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8C" w:rsidRPr="00716C69" w:rsidRDefault="0079508C" w:rsidP="0079508C">
      <w:pPr>
        <w:pStyle w:val="Recuodecorpodetexto3"/>
        <w:spacing w:before="120"/>
        <w:ind w:left="0"/>
        <w:jc w:val="center"/>
        <w:rPr>
          <w:b/>
          <w:sz w:val="52"/>
          <w:szCs w:val="52"/>
        </w:rPr>
      </w:pPr>
      <w:r w:rsidRPr="00716C69">
        <w:rPr>
          <w:b/>
          <w:sz w:val="52"/>
          <w:szCs w:val="52"/>
        </w:rPr>
        <w:t>MODELO</w:t>
      </w:r>
    </w:p>
    <w:p w:rsidR="0079508C" w:rsidRPr="0079508C" w:rsidRDefault="005E3F0D" w:rsidP="0079508C">
      <w:pPr>
        <w:pStyle w:val="Recuodecorpodetexto3"/>
        <w:spacing w:before="120"/>
        <w:ind w:left="0"/>
        <w:jc w:val="center"/>
        <w:rPr>
          <w:b/>
          <w:sz w:val="36"/>
          <w:szCs w:val="36"/>
        </w:rPr>
      </w:pPr>
      <w:r>
        <w:rPr>
          <w:b/>
          <w:sz w:val="36"/>
          <w:szCs w:val="36"/>
        </w:rPr>
        <w:t>TERMO DE COLABORAÇÃO</w:t>
      </w:r>
      <w:r w:rsidR="0079508C" w:rsidRPr="0079508C">
        <w:rPr>
          <w:b/>
          <w:sz w:val="36"/>
          <w:szCs w:val="36"/>
        </w:rPr>
        <w:t xml:space="preserve"> CELEBRADO COM ENT</w:t>
      </w:r>
      <w:r w:rsidR="0079508C">
        <w:rPr>
          <w:b/>
          <w:sz w:val="36"/>
          <w:szCs w:val="36"/>
        </w:rPr>
        <w:t>IDADES PRIVADAS SEM FINS LUCRATIVOS</w:t>
      </w:r>
    </w:p>
    <w:p w:rsidR="00B36CBE" w:rsidRPr="00354B45" w:rsidRDefault="00B36CBE" w:rsidP="00B36CBE">
      <w:pPr>
        <w:pStyle w:val="Recuodecorpodetexto3"/>
        <w:pBdr>
          <w:top w:val="single" w:sz="4" w:space="1" w:color="auto"/>
          <w:left w:val="single" w:sz="4" w:space="4" w:color="auto"/>
          <w:bottom w:val="single" w:sz="4" w:space="1" w:color="auto"/>
          <w:right w:val="single" w:sz="4" w:space="0" w:color="auto"/>
        </w:pBdr>
        <w:spacing w:before="120"/>
        <w:ind w:left="142"/>
        <w:jc w:val="both"/>
        <w:rPr>
          <w:rFonts w:eastAsia="MS Mincho"/>
          <w:color w:val="1F497D" w:themeColor="text2"/>
          <w:sz w:val="24"/>
          <w:szCs w:val="24"/>
        </w:rPr>
      </w:pPr>
      <w:r w:rsidRPr="00354B45">
        <w:rPr>
          <w:rFonts w:eastAsia="MS Mincho"/>
          <w:b/>
          <w:color w:val="1F497D" w:themeColor="text2"/>
          <w:sz w:val="24"/>
          <w:szCs w:val="24"/>
        </w:rPr>
        <w:t>Nota Explicativa</w:t>
      </w:r>
      <w:r w:rsidRPr="00354B45">
        <w:rPr>
          <w:rFonts w:eastAsia="MS Mincho"/>
          <w:color w:val="1F497D" w:themeColor="text2"/>
          <w:sz w:val="24"/>
          <w:szCs w:val="24"/>
        </w:rPr>
        <w:t xml:space="preserve">: Este modelo tomou por base a celebração de </w:t>
      </w:r>
      <w:r w:rsidR="00336B1C">
        <w:rPr>
          <w:rFonts w:eastAsia="MS Mincho"/>
          <w:color w:val="1F497D" w:themeColor="text2"/>
          <w:sz w:val="24"/>
          <w:szCs w:val="24"/>
        </w:rPr>
        <w:t>Termo de Colaboração</w:t>
      </w:r>
      <w:r w:rsidRPr="00354B45">
        <w:rPr>
          <w:rFonts w:eastAsia="MS Mincho"/>
          <w:color w:val="1F497D" w:themeColor="text2"/>
          <w:sz w:val="24"/>
          <w:szCs w:val="24"/>
        </w:rPr>
        <w:t xml:space="preserve"> envolvendo a aquisição de bens e a prestação de serviços. Na hipótese de o objeto </w:t>
      </w:r>
      <w:r w:rsidR="00336B1C">
        <w:rPr>
          <w:rFonts w:eastAsia="MS Mincho"/>
          <w:color w:val="1F497D" w:themeColor="text2"/>
          <w:sz w:val="24"/>
          <w:szCs w:val="24"/>
        </w:rPr>
        <w:t>e</w:t>
      </w:r>
      <w:r w:rsidRPr="00354B45">
        <w:rPr>
          <w:rFonts w:eastAsia="MS Mincho"/>
          <w:color w:val="1F497D" w:themeColor="text2"/>
          <w:sz w:val="24"/>
          <w:szCs w:val="24"/>
        </w:rPr>
        <w:t>nvolver a execução de obra, avaliar a viabilidade jurídica de sua celebração, ajustando</w:t>
      </w:r>
      <w:r w:rsidR="00B61E40" w:rsidRPr="00354B45">
        <w:rPr>
          <w:rFonts w:eastAsia="MS Mincho"/>
          <w:color w:val="1F497D" w:themeColor="text2"/>
          <w:sz w:val="24"/>
          <w:szCs w:val="24"/>
        </w:rPr>
        <w:t>-o</w:t>
      </w:r>
      <w:r w:rsidRPr="00354B45">
        <w:rPr>
          <w:rFonts w:eastAsia="MS Mincho"/>
          <w:color w:val="1F497D" w:themeColor="text2"/>
          <w:sz w:val="24"/>
          <w:szCs w:val="24"/>
        </w:rPr>
        <w:t xml:space="preserve"> às peculiaridades desse objeto.</w:t>
      </w:r>
    </w:p>
    <w:p w:rsidR="00B36CBE" w:rsidRPr="00354B45" w:rsidRDefault="0079508C" w:rsidP="00B36CBE">
      <w:pPr>
        <w:pStyle w:val="Recuodecorpodetexto3"/>
        <w:pBdr>
          <w:top w:val="single" w:sz="4" w:space="0" w:color="auto"/>
          <w:left w:val="single" w:sz="4" w:space="4" w:color="auto"/>
          <w:bottom w:val="single" w:sz="4" w:space="1" w:color="auto"/>
          <w:right w:val="single" w:sz="4" w:space="4" w:color="auto"/>
        </w:pBdr>
        <w:spacing w:before="120"/>
        <w:ind w:left="142"/>
        <w:jc w:val="both"/>
        <w:rPr>
          <w:rFonts w:eastAsia="MS Mincho"/>
          <w:color w:val="1F497D" w:themeColor="text2"/>
          <w:sz w:val="24"/>
          <w:szCs w:val="24"/>
        </w:rPr>
      </w:pPr>
      <w:r w:rsidRPr="00354B45">
        <w:rPr>
          <w:b/>
          <w:color w:val="1F497D" w:themeColor="text2"/>
          <w:sz w:val="24"/>
          <w:szCs w:val="24"/>
        </w:rPr>
        <w:t>Nota Explicativa</w:t>
      </w:r>
      <w:r w:rsidRPr="00354B45">
        <w:rPr>
          <w:color w:val="1F497D" w:themeColor="text2"/>
          <w:sz w:val="24"/>
          <w:szCs w:val="24"/>
        </w:rPr>
        <w:t xml:space="preserve">: </w:t>
      </w:r>
      <w:r w:rsidRPr="00354B45">
        <w:rPr>
          <w:rFonts w:eastAsia="MS Mincho"/>
          <w:color w:val="1F497D" w:themeColor="text2"/>
          <w:sz w:val="24"/>
          <w:szCs w:val="24"/>
        </w:rPr>
        <w:t xml:space="preserve">Os itens deste modelo de instrumento de </w:t>
      </w:r>
      <w:r w:rsidR="00336B1C">
        <w:rPr>
          <w:rFonts w:eastAsia="MS Mincho"/>
          <w:color w:val="1F497D" w:themeColor="text2"/>
          <w:sz w:val="24"/>
          <w:szCs w:val="24"/>
        </w:rPr>
        <w:t>Termo de Colaboração</w:t>
      </w:r>
      <w:r w:rsidRPr="00354B45">
        <w:rPr>
          <w:rFonts w:eastAsia="MS Mincho"/>
          <w:color w:val="1F497D" w:themeColor="text2"/>
          <w:sz w:val="24"/>
          <w:szCs w:val="24"/>
        </w:rPr>
        <w:t xml:space="preserve">, destacados em </w:t>
      </w:r>
      <w:r w:rsidRPr="004E4CD1">
        <w:rPr>
          <w:rFonts w:eastAsia="MS Mincho"/>
          <w:b/>
          <w:i/>
          <w:color w:val="FF0000"/>
          <w:sz w:val="24"/>
          <w:szCs w:val="24"/>
        </w:rPr>
        <w:t>vermelho itálico</w:t>
      </w:r>
      <w:r w:rsidRPr="00354B45">
        <w:rPr>
          <w:rFonts w:eastAsia="MS Mincho"/>
          <w:color w:val="1F497D" w:themeColor="text2"/>
          <w:sz w:val="24"/>
          <w:szCs w:val="24"/>
        </w:rPr>
        <w:t xml:space="preserve">, devem ser adotados pelo órgão ou entidade pública, de acordo com as peculiaridades </w:t>
      </w:r>
      <w:r w:rsidR="00821476" w:rsidRPr="00354B45">
        <w:rPr>
          <w:rFonts w:eastAsia="MS Mincho"/>
          <w:color w:val="1F497D" w:themeColor="text2"/>
          <w:sz w:val="24"/>
          <w:szCs w:val="24"/>
        </w:rPr>
        <w:t>e condições do objeto pactuado.</w:t>
      </w:r>
    </w:p>
    <w:p w:rsidR="0050580C" w:rsidRDefault="0050580C" w:rsidP="00B36CBE">
      <w:pPr>
        <w:pStyle w:val="Recuodecorpodetexto3"/>
        <w:pBdr>
          <w:top w:val="single" w:sz="4" w:space="0" w:color="auto"/>
          <w:left w:val="single" w:sz="4" w:space="4" w:color="auto"/>
          <w:bottom w:val="single" w:sz="4" w:space="1" w:color="auto"/>
          <w:right w:val="single" w:sz="4" w:space="4" w:color="auto"/>
        </w:pBdr>
        <w:spacing w:before="120"/>
        <w:ind w:left="142"/>
        <w:jc w:val="both"/>
        <w:rPr>
          <w:color w:val="1F497D" w:themeColor="text2"/>
          <w:sz w:val="24"/>
          <w:szCs w:val="24"/>
        </w:rPr>
      </w:pPr>
      <w:r w:rsidRPr="00354B45">
        <w:rPr>
          <w:b/>
          <w:color w:val="1F497D" w:themeColor="text2"/>
          <w:sz w:val="24"/>
          <w:szCs w:val="24"/>
        </w:rPr>
        <w:t xml:space="preserve">Nota Explicativa: </w:t>
      </w:r>
      <w:r w:rsidRPr="00354B45">
        <w:rPr>
          <w:color w:val="1F497D" w:themeColor="text2"/>
          <w:sz w:val="24"/>
          <w:szCs w:val="24"/>
        </w:rPr>
        <w:t xml:space="preserve">As notas explicativas </w:t>
      </w:r>
      <w:r w:rsidR="00050295">
        <w:rPr>
          <w:color w:val="1F497D" w:themeColor="text2"/>
          <w:sz w:val="24"/>
          <w:szCs w:val="24"/>
        </w:rPr>
        <w:t xml:space="preserve">em </w:t>
      </w:r>
      <w:r w:rsidR="00050295" w:rsidRPr="00A936FA">
        <w:rPr>
          <w:b/>
          <w:color w:val="1F497D" w:themeColor="text2"/>
          <w:sz w:val="24"/>
          <w:szCs w:val="24"/>
        </w:rPr>
        <w:t>azul</w:t>
      </w:r>
      <w:r w:rsidR="00AD359D">
        <w:rPr>
          <w:b/>
          <w:color w:val="1F497D" w:themeColor="text2"/>
          <w:sz w:val="24"/>
          <w:szCs w:val="24"/>
        </w:rPr>
        <w:t xml:space="preserve"> </w:t>
      </w:r>
      <w:r w:rsidRPr="00354B45">
        <w:rPr>
          <w:color w:val="1F497D" w:themeColor="text2"/>
          <w:sz w:val="24"/>
          <w:szCs w:val="24"/>
        </w:rPr>
        <w:t xml:space="preserve">apresentadas ao longo do modelo traduzem-se em orientações e devem ser excluídas após as </w:t>
      </w:r>
      <w:r w:rsidR="006C0A9B" w:rsidRPr="00354B45">
        <w:rPr>
          <w:color w:val="1F497D" w:themeColor="text2"/>
          <w:sz w:val="24"/>
          <w:szCs w:val="24"/>
        </w:rPr>
        <w:t>adap</w:t>
      </w:r>
      <w:r w:rsidRPr="00354B45">
        <w:rPr>
          <w:color w:val="1F497D" w:themeColor="text2"/>
          <w:sz w:val="24"/>
          <w:szCs w:val="24"/>
        </w:rPr>
        <w:t>tações realizadas.</w:t>
      </w:r>
    </w:p>
    <w:p w:rsidR="0079508C" w:rsidRPr="00A308B6" w:rsidRDefault="0079508C" w:rsidP="0079508C">
      <w:pPr>
        <w:pStyle w:val="Recuodecorpodetexto3"/>
        <w:spacing w:before="120"/>
        <w:ind w:left="4820"/>
        <w:rPr>
          <w:b/>
          <w:color w:val="00B050"/>
          <w:sz w:val="24"/>
          <w:szCs w:val="24"/>
        </w:rPr>
      </w:pPr>
    </w:p>
    <w:p w:rsidR="00797CF9" w:rsidRPr="00D86948" w:rsidRDefault="00797CF9" w:rsidP="0079508C">
      <w:pPr>
        <w:pStyle w:val="Recuodecorpodetexto3"/>
        <w:spacing w:before="120"/>
        <w:ind w:left="4820"/>
        <w:rPr>
          <w:sz w:val="24"/>
          <w:szCs w:val="24"/>
        </w:rPr>
      </w:pPr>
    </w:p>
    <w:tbl>
      <w:tblPr>
        <w:tblStyle w:val="Tabelacomgrad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797CF9" w:rsidTr="00440E7A">
        <w:tc>
          <w:tcPr>
            <w:tcW w:w="3685" w:type="dxa"/>
          </w:tcPr>
          <w:p w:rsidR="00797CF9" w:rsidRDefault="00797CF9" w:rsidP="0079508C">
            <w:pPr>
              <w:pStyle w:val="Recuodecorpodetexto3"/>
              <w:spacing w:before="120"/>
              <w:ind w:left="0"/>
              <w:rPr>
                <w:color w:val="1F497D" w:themeColor="text2"/>
                <w:szCs w:val="24"/>
              </w:rPr>
            </w:pPr>
            <w:r>
              <w:rPr>
                <w:noProof/>
              </w:rPr>
              <w:drawing>
                <wp:inline distT="0" distB="0" distL="0" distR="0">
                  <wp:extent cx="1724025" cy="590550"/>
                  <wp:effectExtent l="0" t="0" r="9525" b="0"/>
                  <wp:docPr id="4" name="Imagem 4" descr="Governo do Estado do Tocan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tc>
        <w:tc>
          <w:tcPr>
            <w:tcW w:w="3544" w:type="dxa"/>
          </w:tcPr>
          <w:p w:rsidR="00797CF9" w:rsidRDefault="00797CF9" w:rsidP="0079508C">
            <w:pPr>
              <w:pStyle w:val="Recuodecorpodetexto3"/>
              <w:spacing w:before="120"/>
              <w:ind w:left="0"/>
              <w:rPr>
                <w:color w:val="1F497D" w:themeColor="text2"/>
                <w:szCs w:val="24"/>
              </w:rPr>
            </w:pPr>
          </w:p>
          <w:p w:rsidR="00797CF9" w:rsidRPr="002514A9" w:rsidRDefault="00440E7A" w:rsidP="0079508C">
            <w:pPr>
              <w:pStyle w:val="Recuodecorpodetexto3"/>
              <w:spacing w:before="120"/>
              <w:ind w:left="0"/>
              <w:rPr>
                <w:i/>
                <w:color w:val="1F497D" w:themeColor="text2"/>
                <w:sz w:val="28"/>
                <w:szCs w:val="28"/>
              </w:rPr>
            </w:pPr>
            <w:r w:rsidRPr="002514A9">
              <w:rPr>
                <w:i/>
                <w:color w:val="FF0000"/>
                <w:sz w:val="28"/>
                <w:szCs w:val="28"/>
              </w:rPr>
              <w:t>(</w:t>
            </w:r>
            <w:r w:rsidR="00797CF9" w:rsidRPr="002514A9">
              <w:rPr>
                <w:i/>
                <w:color w:val="FF0000"/>
                <w:sz w:val="28"/>
                <w:szCs w:val="28"/>
              </w:rPr>
              <w:t>ÓRGÃO CONCEDENTE</w:t>
            </w:r>
            <w:r w:rsidRPr="002514A9">
              <w:rPr>
                <w:i/>
                <w:color w:val="FF0000"/>
                <w:sz w:val="28"/>
                <w:szCs w:val="28"/>
              </w:rPr>
              <w:t>)</w:t>
            </w:r>
          </w:p>
        </w:tc>
      </w:tr>
    </w:tbl>
    <w:p w:rsidR="00797CF9" w:rsidRPr="00797CF9" w:rsidRDefault="00797CF9" w:rsidP="0079508C">
      <w:pPr>
        <w:pStyle w:val="Recuodecorpodetexto3"/>
        <w:spacing w:before="120"/>
        <w:ind w:left="4820"/>
        <w:rPr>
          <w:color w:val="1F497D" w:themeColor="text2"/>
          <w:szCs w:val="24"/>
        </w:rPr>
      </w:pPr>
    </w:p>
    <w:p w:rsidR="00657AD0" w:rsidRPr="00B5310E" w:rsidRDefault="00B5310E" w:rsidP="00B5310E">
      <w:pPr>
        <w:pStyle w:val="Recuodecorpodetexto3"/>
        <w:spacing w:before="120"/>
        <w:ind w:left="3686" w:hanging="3686"/>
        <w:jc w:val="both"/>
        <w:rPr>
          <w:i/>
          <w:color w:val="FF0000"/>
          <w:sz w:val="20"/>
          <w:szCs w:val="20"/>
        </w:rPr>
      </w:pPr>
      <w:r w:rsidRPr="00B5310E">
        <w:rPr>
          <w:b/>
          <w:sz w:val="24"/>
          <w:szCs w:val="24"/>
        </w:rPr>
        <w:t>TERMO DE COLABORAÇÃO Nº</w:t>
      </w:r>
      <w:r w:rsidRPr="00B5310E">
        <w:rPr>
          <w:i/>
          <w:color w:val="FF0000"/>
          <w:sz w:val="20"/>
          <w:szCs w:val="20"/>
        </w:rPr>
        <w:t xml:space="preserve">(Numeração sequencial emitida pelo </w:t>
      </w:r>
      <w:r w:rsidR="00363EAB">
        <w:rPr>
          <w:i/>
          <w:color w:val="FF0000"/>
          <w:sz w:val="20"/>
          <w:szCs w:val="20"/>
        </w:rPr>
        <w:t>Sistema de Acompanhamento de Convênios e Parcerias</w:t>
      </w:r>
      <w:r w:rsidRPr="00B5310E">
        <w:rPr>
          <w:i/>
          <w:color w:val="FF0000"/>
          <w:sz w:val="20"/>
          <w:szCs w:val="20"/>
        </w:rPr>
        <w:t xml:space="preserve">, no endereção </w:t>
      </w:r>
      <w:hyperlink r:id="rId9" w:history="1">
        <w:r w:rsidRPr="00B5310E">
          <w:rPr>
            <w:rStyle w:val="Hyperlink"/>
            <w:i/>
            <w:sz w:val="20"/>
            <w:szCs w:val="20"/>
          </w:rPr>
          <w:t>www.gestao.cge.to.br</w:t>
        </w:r>
      </w:hyperlink>
      <w:r w:rsidRPr="00B5310E">
        <w:rPr>
          <w:i/>
          <w:color w:val="FF0000"/>
          <w:sz w:val="20"/>
          <w:szCs w:val="20"/>
        </w:rPr>
        <w:t xml:space="preserve"> ou em outro que vier a substituí-lo)</w:t>
      </w:r>
    </w:p>
    <w:p w:rsidR="0079508C" w:rsidRDefault="0079508C" w:rsidP="0079508C">
      <w:pPr>
        <w:pStyle w:val="Recuodecorpodetexto3"/>
        <w:spacing w:before="120"/>
        <w:ind w:left="4820"/>
        <w:rPr>
          <w:szCs w:val="24"/>
        </w:rPr>
      </w:pPr>
    </w:p>
    <w:p w:rsidR="0079508C" w:rsidRDefault="0079508C" w:rsidP="0079508C">
      <w:pPr>
        <w:pStyle w:val="Recuodecorpodetexto3"/>
        <w:spacing w:before="120"/>
        <w:ind w:left="4820"/>
        <w:rPr>
          <w:szCs w:val="24"/>
        </w:rPr>
      </w:pPr>
    </w:p>
    <w:p w:rsidR="0079508C" w:rsidRPr="004D6FA4" w:rsidRDefault="009D59F5" w:rsidP="00657AD0">
      <w:pPr>
        <w:pStyle w:val="Recuodecorpodetexto3"/>
        <w:spacing w:before="240"/>
        <w:ind w:left="4820"/>
        <w:jc w:val="both"/>
        <w:rPr>
          <w:b/>
          <w:color w:val="FF0000"/>
          <w:sz w:val="24"/>
          <w:szCs w:val="24"/>
        </w:rPr>
      </w:pPr>
      <w:r>
        <w:rPr>
          <w:b/>
          <w:sz w:val="24"/>
          <w:szCs w:val="24"/>
        </w:rPr>
        <w:t>TERMO DE COLABORAÇÃO</w:t>
      </w:r>
      <w:r w:rsidR="0079508C" w:rsidRPr="004D6FA4">
        <w:rPr>
          <w:b/>
          <w:sz w:val="24"/>
          <w:szCs w:val="24"/>
        </w:rPr>
        <w:t xml:space="preserve"> N</w:t>
      </w:r>
      <w:r w:rsidR="0079508C" w:rsidRPr="004D6FA4">
        <w:rPr>
          <w:b/>
          <w:sz w:val="24"/>
          <w:szCs w:val="24"/>
          <w:u w:val="words"/>
          <w:vertAlign w:val="superscript"/>
        </w:rPr>
        <w:t>o</w:t>
      </w:r>
      <w:r w:rsidR="0079508C" w:rsidRPr="004D6FA4">
        <w:rPr>
          <w:b/>
          <w:color w:val="FF0000"/>
          <w:sz w:val="24"/>
          <w:szCs w:val="24"/>
        </w:rPr>
        <w:t>………….,</w:t>
      </w:r>
      <w:r w:rsidR="0079508C" w:rsidRPr="004D6FA4">
        <w:rPr>
          <w:b/>
          <w:sz w:val="24"/>
          <w:szCs w:val="24"/>
        </w:rPr>
        <w:t xml:space="preserve"> QUE ENTRE SI CELEBRAM </w:t>
      </w:r>
      <w:r w:rsidR="00657AD0">
        <w:rPr>
          <w:b/>
          <w:sz w:val="24"/>
          <w:szCs w:val="24"/>
        </w:rPr>
        <w:t>O GOVERNO DO ESTADO DO TOCANTINS</w:t>
      </w:r>
      <w:r w:rsidR="0079508C" w:rsidRPr="004D6FA4">
        <w:rPr>
          <w:b/>
          <w:sz w:val="24"/>
          <w:szCs w:val="24"/>
        </w:rPr>
        <w:t xml:space="preserve">, E A(O) ............ </w:t>
      </w:r>
      <w:r w:rsidR="0079508C" w:rsidRPr="004D6FA4">
        <w:rPr>
          <w:b/>
          <w:color w:val="FF0000"/>
          <w:sz w:val="24"/>
          <w:szCs w:val="24"/>
        </w:rPr>
        <w:t>(</w:t>
      </w:r>
      <w:r w:rsidR="0079508C" w:rsidRPr="004D6FA4">
        <w:rPr>
          <w:b/>
          <w:i/>
          <w:color w:val="FF0000"/>
          <w:sz w:val="24"/>
          <w:szCs w:val="24"/>
        </w:rPr>
        <w:t>ENTIDADE PRIVADA SEM FINS LUCRATIVOS)</w:t>
      </w:r>
    </w:p>
    <w:p w:rsidR="0079508C" w:rsidRPr="0079508C" w:rsidRDefault="0079508C" w:rsidP="0079508C">
      <w:pPr>
        <w:pStyle w:val="Recuodecorpodetexto3"/>
        <w:spacing w:before="120"/>
        <w:ind w:left="0"/>
        <w:rPr>
          <w:b/>
          <w:sz w:val="24"/>
          <w:szCs w:val="24"/>
        </w:rPr>
      </w:pPr>
    </w:p>
    <w:p w:rsidR="0079508C" w:rsidRDefault="00657AD0" w:rsidP="005460D7">
      <w:pPr>
        <w:autoSpaceDE w:val="0"/>
        <w:autoSpaceDN w:val="0"/>
        <w:adjustRightInd w:val="0"/>
        <w:spacing w:before="120" w:after="120" w:line="276" w:lineRule="auto"/>
        <w:jc w:val="both"/>
      </w:pPr>
      <w:r>
        <w:t>O</w:t>
      </w:r>
      <w:r w:rsidR="005460D7">
        <w:t xml:space="preserve"> </w:t>
      </w:r>
      <w:r>
        <w:rPr>
          <w:b/>
        </w:rPr>
        <w:t>GOVERNO DO ESTADO DO TOCANTINS</w:t>
      </w:r>
      <w:r w:rsidR="0079508C" w:rsidRPr="0079508C">
        <w:t>, por intermédio do(a) .........................., inscrito(a) no CNPJ sob n</w:t>
      </w:r>
      <w:r w:rsidR="0079508C" w:rsidRPr="0079508C">
        <w:rPr>
          <w:u w:val="words"/>
          <w:vertAlign w:val="superscript"/>
        </w:rPr>
        <w:t>o</w:t>
      </w:r>
      <w:r w:rsidR="0079508C" w:rsidRPr="0079508C">
        <w:t xml:space="preserve"> ................., com sede ........................, doravante denominada </w:t>
      </w:r>
      <w:r w:rsidR="0079508C" w:rsidRPr="0079508C">
        <w:rPr>
          <w:b/>
        </w:rPr>
        <w:t>CONCEDENTE</w:t>
      </w:r>
      <w:r w:rsidR="0079508C" w:rsidRPr="0079508C">
        <w:t xml:space="preserve">, neste ato representada pelo(a) </w:t>
      </w:r>
      <w:r w:rsidR="0079508C">
        <w:t xml:space="preserve">....................... </w:t>
      </w:r>
      <w:r w:rsidR="0079508C" w:rsidRPr="004D6FA4">
        <w:rPr>
          <w:color w:val="FF0000"/>
        </w:rPr>
        <w:t>(</w:t>
      </w:r>
      <w:r>
        <w:rPr>
          <w:i/>
          <w:color w:val="FF0000"/>
        </w:rPr>
        <w:t>Secretário</w:t>
      </w:r>
      <w:r w:rsidR="0079508C" w:rsidRPr="004D6FA4">
        <w:rPr>
          <w:i/>
          <w:color w:val="FF0000"/>
        </w:rPr>
        <w:t xml:space="preserve"> de Estado ou </w:t>
      </w:r>
      <w:r w:rsidR="0079508C" w:rsidRPr="00BB726A">
        <w:rPr>
          <w:rFonts w:ascii="Times" w:hAnsi="Times" w:cs="Times"/>
          <w:i/>
          <w:color w:val="FF0000"/>
          <w:lang w:eastAsia="en-US"/>
        </w:rPr>
        <w:t xml:space="preserve">dirigente máximo da entidade da Administração Pública </w:t>
      </w:r>
      <w:r>
        <w:rPr>
          <w:rFonts w:ascii="Times" w:hAnsi="Times" w:cs="Times"/>
          <w:i/>
          <w:color w:val="FF0000"/>
          <w:lang w:eastAsia="en-US"/>
        </w:rPr>
        <w:t>Estadual</w:t>
      </w:r>
      <w:r w:rsidR="0079508C" w:rsidRPr="004D6FA4">
        <w:rPr>
          <w:rFonts w:ascii="Times" w:hAnsi="Times"/>
          <w:i/>
          <w:color w:val="FF0000"/>
        </w:rPr>
        <w:t>),</w:t>
      </w:r>
      <w:r w:rsidR="0079508C">
        <w:t xml:space="preserve"> e a(o)</w:t>
      </w:r>
      <w:r w:rsidR="0079508C" w:rsidRPr="0079508C">
        <w:rPr>
          <w:i/>
          <w:color w:val="FF0000"/>
        </w:rPr>
        <w:t xml:space="preserve"> ...............</w:t>
      </w:r>
      <w:r w:rsidR="0079508C">
        <w:rPr>
          <w:i/>
          <w:color w:val="FF0000"/>
        </w:rPr>
        <w:t xml:space="preserve"> (entidade privada sem fins lucrativos)</w:t>
      </w:r>
      <w:r w:rsidR="0079508C" w:rsidRPr="0079508C">
        <w:rPr>
          <w:i/>
          <w:color w:val="FF0000"/>
        </w:rPr>
        <w:t>,</w:t>
      </w:r>
      <w:r w:rsidR="0079508C" w:rsidRPr="0079508C">
        <w:t xml:space="preserve"> inscrit</w:t>
      </w:r>
      <w:r w:rsidR="0079508C">
        <w:t>a(</w:t>
      </w:r>
      <w:r w:rsidR="0079508C" w:rsidRPr="0079508C">
        <w:t>o</w:t>
      </w:r>
      <w:r w:rsidR="0079508C">
        <w:t>)</w:t>
      </w:r>
      <w:r w:rsidR="0079508C" w:rsidRPr="0079508C">
        <w:t xml:space="preserve"> no CNPJ sob n</w:t>
      </w:r>
      <w:r w:rsidR="0079508C" w:rsidRPr="0079508C">
        <w:rPr>
          <w:u w:val="words"/>
          <w:vertAlign w:val="superscript"/>
        </w:rPr>
        <w:t>o</w:t>
      </w:r>
      <w:r w:rsidR="0079508C" w:rsidRPr="0079508C">
        <w:t xml:space="preserve"> ......................., com sede ....................................., doravante denominad</w:t>
      </w:r>
      <w:r w:rsidR="0079508C">
        <w:t>a(</w:t>
      </w:r>
      <w:r w:rsidR="0079508C" w:rsidRPr="0079508C">
        <w:t>o</w:t>
      </w:r>
      <w:r w:rsidR="0079508C">
        <w:t>)</w:t>
      </w:r>
      <w:r w:rsidR="00426F28">
        <w:rPr>
          <w:b/>
        </w:rPr>
        <w:t>PARCEIRO</w:t>
      </w:r>
      <w:r w:rsidR="0079508C">
        <w:t>, representada(o)</w:t>
      </w:r>
      <w:r w:rsidR="0079508C" w:rsidRPr="0079508C">
        <w:t xml:space="preserve"> pelo(a) </w:t>
      </w:r>
      <w:r w:rsidR="0079508C" w:rsidRPr="0079508C">
        <w:rPr>
          <w:color w:val="FF0000"/>
        </w:rPr>
        <w:t>(</w:t>
      </w:r>
      <w:r w:rsidR="0079508C" w:rsidRPr="0079508C">
        <w:rPr>
          <w:i/>
          <w:color w:val="FF0000"/>
        </w:rPr>
        <w:t xml:space="preserve">cargo do representante legal do </w:t>
      </w:r>
      <w:r w:rsidR="00426F28">
        <w:rPr>
          <w:i/>
          <w:color w:val="FF0000"/>
        </w:rPr>
        <w:t>PARCEIRO</w:t>
      </w:r>
      <w:r w:rsidR="0079508C" w:rsidRPr="0079508C">
        <w:rPr>
          <w:i/>
          <w:color w:val="FF0000"/>
        </w:rPr>
        <w:t>, seguido da respectiva qualificação</w:t>
      </w:r>
      <w:r w:rsidR="0079508C" w:rsidRPr="0079508C">
        <w:rPr>
          <w:color w:val="FF0000"/>
        </w:rPr>
        <w:t>)</w:t>
      </w:r>
      <w:r w:rsidR="0079508C" w:rsidRPr="0079508C">
        <w:t>, resolvem celebrar o presente</w:t>
      </w:r>
      <w:r w:rsidR="00B5310E">
        <w:t xml:space="preserve"> Termo de Colaboração</w:t>
      </w:r>
      <w:r w:rsidR="0079508C" w:rsidRPr="0079508C">
        <w:t xml:space="preserve">, </w:t>
      </w:r>
      <w:r w:rsidR="0079508C" w:rsidRPr="0079508C">
        <w:rPr>
          <w:b/>
        </w:rPr>
        <w:t xml:space="preserve">registrado no </w:t>
      </w:r>
      <w:r w:rsidR="00363EAB">
        <w:rPr>
          <w:b/>
        </w:rPr>
        <w:t xml:space="preserve">Sistema de Acompanhamento de Convênios e </w:t>
      </w:r>
      <w:proofErr w:type="spellStart"/>
      <w:r w:rsidR="00363EAB">
        <w:rPr>
          <w:b/>
        </w:rPr>
        <w:t>Parcerias</w:t>
      </w:r>
      <w:r w:rsidR="0079508C" w:rsidRPr="0079508C">
        <w:rPr>
          <w:b/>
        </w:rPr>
        <w:t>,</w:t>
      </w:r>
      <w:r w:rsidR="00703D0E" w:rsidRPr="00F43633">
        <w:rPr>
          <w:rFonts w:eastAsiaTheme="minorHAnsi"/>
          <w:color w:val="000000" w:themeColor="text1"/>
          <w:sz w:val="22"/>
          <w:lang w:eastAsia="en-US"/>
        </w:rPr>
        <w:t>no</w:t>
      </w:r>
      <w:proofErr w:type="spellEnd"/>
      <w:r w:rsidR="00703D0E" w:rsidRPr="00F43633">
        <w:rPr>
          <w:rFonts w:eastAsiaTheme="minorHAnsi"/>
          <w:color w:val="000000" w:themeColor="text1"/>
          <w:sz w:val="22"/>
          <w:lang w:eastAsia="en-US"/>
        </w:rPr>
        <w:t xml:space="preserve"> endereço </w:t>
      </w:r>
      <w:hyperlink r:id="rId10" w:history="1">
        <w:r w:rsidR="00703D0E" w:rsidRPr="00F43633">
          <w:rPr>
            <w:rStyle w:val="Hyperlink"/>
            <w:rFonts w:eastAsiaTheme="minorHAnsi"/>
            <w:sz w:val="22"/>
            <w:lang w:eastAsia="en-US"/>
          </w:rPr>
          <w:t>www.gestao.cge.to.gov.br/convênios</w:t>
        </w:r>
      </w:hyperlink>
      <w:r w:rsidR="00703D0E">
        <w:rPr>
          <w:rStyle w:val="Hyperlink"/>
          <w:rFonts w:eastAsiaTheme="minorHAnsi"/>
          <w:sz w:val="22"/>
          <w:lang w:eastAsia="en-US"/>
        </w:rPr>
        <w:t>,</w:t>
      </w:r>
      <w:r w:rsidR="00703D0E" w:rsidRPr="00703D0E">
        <w:rPr>
          <w:bCs/>
          <w:color w:val="1F497D" w:themeColor="text2"/>
        </w:rPr>
        <w:t>(ou em outro que venha a substituí-lo)</w:t>
      </w:r>
      <w:r w:rsidR="00B5310E">
        <w:rPr>
          <w:bCs/>
        </w:rPr>
        <w:t xml:space="preserve">, </w:t>
      </w:r>
      <w:r w:rsidR="0079508C" w:rsidRPr="00970E71">
        <w:t>sob o nº</w:t>
      </w:r>
      <w:r w:rsidR="0079508C" w:rsidRPr="0079508C">
        <w:rPr>
          <w:b/>
        </w:rPr>
        <w:t xml:space="preserve"> ....................</w:t>
      </w:r>
      <w:r w:rsidR="0079508C" w:rsidRPr="0079508C">
        <w:t xml:space="preserve">, regendo-se pelo disposto na Lei Complementar nº 101, de 04 de maio de 2000, </w:t>
      </w:r>
      <w:r>
        <w:t>na Lei nº 4.32</w:t>
      </w:r>
      <w:r w:rsidR="00E630B9">
        <w:t>0</w:t>
      </w:r>
      <w:r>
        <w:t xml:space="preserve">, de 17 de março de 1964, na Lei nº 13.019/2004, </w:t>
      </w:r>
      <w:r w:rsidRPr="0079508C">
        <w:t xml:space="preserve">no que </w:t>
      </w:r>
      <w:r w:rsidRPr="0079508C">
        <w:lastRenderedPageBreak/>
        <w:t>couber,</w:t>
      </w:r>
      <w:r>
        <w:t xml:space="preserve"> na Lei nº 9.504, de 30 de setembro de 1997,</w:t>
      </w:r>
      <w:r w:rsidR="0079508C" w:rsidRPr="0079508C">
        <w:t xml:space="preserve"> na Lei de Diretrizes Orçamentárias do corrente exercício................, no </w:t>
      </w:r>
      <w:r w:rsidR="00FD38A5" w:rsidRPr="00F41F3E">
        <w:t>Decreto Estadual n</w:t>
      </w:r>
      <w:r w:rsidR="00FD38A5" w:rsidRPr="00F41F3E">
        <w:rPr>
          <w:u w:val="words"/>
          <w:vertAlign w:val="superscript"/>
        </w:rPr>
        <w:t>o</w:t>
      </w:r>
      <w:r w:rsidR="00FD38A5" w:rsidRPr="00F41F3E">
        <w:t xml:space="preserve"> 5.81</w:t>
      </w:r>
      <w:r w:rsidR="003C6B3D">
        <w:t>6</w:t>
      </w:r>
      <w:r w:rsidR="00FD38A5" w:rsidRPr="00F41F3E">
        <w:t xml:space="preserve">, de </w:t>
      </w:r>
      <w:r w:rsidR="003C6B3D">
        <w:t>10</w:t>
      </w:r>
      <w:r w:rsidR="00FD38A5" w:rsidRPr="00F41F3E">
        <w:t xml:space="preserve"> de maio de 2018</w:t>
      </w:r>
      <w:r w:rsidR="00FD38A5" w:rsidRPr="0079508C">
        <w:t>,</w:t>
      </w:r>
      <w:r w:rsidR="0079508C" w:rsidRPr="0079508C">
        <w:t>consoante o processo n</w:t>
      </w:r>
      <w:r w:rsidR="0079508C" w:rsidRPr="0079508C">
        <w:rPr>
          <w:u w:val="words"/>
          <w:vertAlign w:val="superscript"/>
        </w:rPr>
        <w:t>o</w:t>
      </w:r>
      <w:r w:rsidR="0079508C" w:rsidRPr="0079508C">
        <w:t xml:space="preserve"> ......................... e mediante as cláusulas e condições seguintes: </w:t>
      </w:r>
    </w:p>
    <w:p w:rsidR="00663C60" w:rsidRDefault="00B77124" w:rsidP="005460D7">
      <w:pPr>
        <w:autoSpaceDE w:val="0"/>
        <w:autoSpaceDN w:val="0"/>
        <w:adjustRightInd w:val="0"/>
        <w:spacing w:before="120" w:after="120" w:line="276" w:lineRule="auto"/>
        <w:jc w:val="both"/>
        <w:rPr>
          <w:b/>
          <w:bCs/>
        </w:rPr>
      </w:pPr>
      <w:r>
        <w:rPr>
          <w:b/>
          <w:bCs/>
          <w:noProof/>
        </w:rPr>
        <mc:AlternateContent>
          <mc:Choice Requires="wps">
            <w:drawing>
              <wp:anchor distT="45720" distB="45720" distL="114300" distR="114300" simplePos="0" relativeHeight="251677696" behindDoc="0" locked="0" layoutInCell="1" allowOverlap="1">
                <wp:simplePos x="0" y="0"/>
                <wp:positionH relativeFrom="column">
                  <wp:posOffset>30480</wp:posOffset>
                </wp:positionH>
                <wp:positionV relativeFrom="paragraph">
                  <wp:posOffset>161925</wp:posOffset>
                </wp:positionV>
                <wp:extent cx="5686425" cy="2010410"/>
                <wp:effectExtent l="0" t="0" r="9525" b="952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10410"/>
                        </a:xfrm>
                        <a:prstGeom prst="rect">
                          <a:avLst/>
                        </a:prstGeom>
                        <a:solidFill>
                          <a:srgbClr val="FFFFFF"/>
                        </a:solidFill>
                        <a:ln w="9525">
                          <a:solidFill>
                            <a:srgbClr val="000000"/>
                          </a:solidFill>
                          <a:miter lim="800000"/>
                          <a:headEnd/>
                          <a:tailEnd/>
                        </a:ln>
                      </wps:spPr>
                      <wps:txbx>
                        <w:txbxContent>
                          <w:p w:rsidR="00DA614F" w:rsidRPr="009472A4" w:rsidRDefault="00DA614F" w:rsidP="009472A4">
                            <w:pPr>
                              <w:spacing w:before="120" w:after="120"/>
                              <w:jc w:val="both"/>
                              <w:rPr>
                                <w:rFonts w:asciiTheme="minorHAnsi" w:hAnsiTheme="minorHAnsi" w:cs="Arial"/>
                                <w:color w:val="1F497D" w:themeColor="text2"/>
                              </w:rPr>
                            </w:pPr>
                            <w:r w:rsidRPr="00B54EF0">
                              <w:rPr>
                                <w:b/>
                                <w:color w:val="1F497D" w:themeColor="text2"/>
                              </w:rPr>
                              <w:t>Nota Explicativa</w:t>
                            </w:r>
                            <w:r w:rsidRPr="00B54EF0">
                              <w:rPr>
                                <w:color w:val="1F497D" w:themeColor="text2"/>
                              </w:rPr>
                              <w:t xml:space="preserve">: Constará do preâmbulo </w:t>
                            </w:r>
                            <w:r>
                              <w:rPr>
                                <w:color w:val="1F497D" w:themeColor="text2"/>
                              </w:rPr>
                              <w:t>o número sequencial e a denominação</w:t>
                            </w:r>
                            <w:r w:rsidRPr="00B54EF0">
                              <w:rPr>
                                <w:color w:val="1F497D" w:themeColor="text2"/>
                              </w:rPr>
                              <w:t xml:space="preserve"> complet</w:t>
                            </w:r>
                            <w:r>
                              <w:rPr>
                                <w:color w:val="1F497D" w:themeColor="text2"/>
                              </w:rPr>
                              <w:t>a</w:t>
                            </w:r>
                            <w:r w:rsidRPr="00B54EF0">
                              <w:rPr>
                                <w:color w:val="1F497D" w:themeColor="text2"/>
                              </w:rPr>
                              <w:t xml:space="preserve">, conforme determina </w:t>
                            </w:r>
                            <w:r w:rsidRPr="007D5B88">
                              <w:rPr>
                                <w:color w:val="1F497D" w:themeColor="text2"/>
                              </w:rPr>
                              <w:t>o art. 14 do Decreto Estadual n</w:t>
                            </w:r>
                            <w:r w:rsidRPr="007D5B88">
                              <w:rPr>
                                <w:color w:val="1F497D" w:themeColor="text2"/>
                                <w:vertAlign w:val="superscript"/>
                              </w:rPr>
                              <w:t xml:space="preserve">o </w:t>
                            </w:r>
                            <w:r w:rsidRPr="007D5B88">
                              <w:rPr>
                                <w:bCs/>
                                <w:color w:val="1F497D" w:themeColor="text2"/>
                              </w:rPr>
                              <w:t>5.816, de 10 de maio de 2018</w:t>
                            </w:r>
                            <w:r w:rsidRPr="00043152">
                              <w:rPr>
                                <w:color w:val="1F497D" w:themeColor="text2"/>
                              </w:rPr>
                              <w:t>.</w:t>
                            </w:r>
                            <w:r w:rsidRPr="00043152">
                              <w:rPr>
                                <w:bCs/>
                                <w:color w:val="1F497D" w:themeColor="text2"/>
                              </w:rPr>
                              <w:t>Na</w:t>
                            </w:r>
                            <w:r w:rsidRPr="00583832">
                              <w:rPr>
                                <w:bCs/>
                                <w:color w:val="1F497D" w:themeColor="text2"/>
                              </w:rPr>
                              <w:t xml:space="preserve"> indicação da referência ao número da Lei de Diretrizes Orçamentárias deverá ser observada a </w:t>
                            </w:r>
                            <w:r w:rsidRPr="00583832">
                              <w:rPr>
                                <w:b/>
                                <w:bCs/>
                                <w:color w:val="1F497D" w:themeColor="text2"/>
                              </w:rPr>
                              <w:t>vigente</w:t>
                            </w:r>
                            <w:r w:rsidRPr="00583832">
                              <w:rPr>
                                <w:bCs/>
                                <w:color w:val="1F497D" w:themeColor="text2"/>
                              </w:rPr>
                              <w:t xml:space="preserve"> no ato da celebração do instrumento</w:t>
                            </w:r>
                            <w:r>
                              <w:rPr>
                                <w:bCs/>
                                <w:color w:val="1F497D" w:themeColor="text2"/>
                              </w:rPr>
                              <w:t>.  O art.</w:t>
                            </w:r>
                            <w:r w:rsidRPr="001D3D9A">
                              <w:rPr>
                                <w:rFonts w:asciiTheme="minorHAnsi" w:hAnsiTheme="minorHAnsi" w:cs="Arial"/>
                                <w:color w:val="1F497D" w:themeColor="text2"/>
                                <w:sz w:val="22"/>
                              </w:rPr>
                              <w:t>3º § 7º </w:t>
                            </w:r>
                            <w:r w:rsidRPr="001D3D9A">
                              <w:rPr>
                                <w:color w:val="1F497D" w:themeColor="text2"/>
                              </w:rPr>
                              <w:t>do Decreto Estadual n</w:t>
                            </w:r>
                            <w:r w:rsidRPr="001D3D9A">
                              <w:rPr>
                                <w:color w:val="1F497D" w:themeColor="text2"/>
                                <w:vertAlign w:val="superscript"/>
                              </w:rPr>
                              <w:t xml:space="preserve">o </w:t>
                            </w:r>
                            <w:r w:rsidRPr="001D3D9A">
                              <w:rPr>
                                <w:bCs/>
                                <w:color w:val="1F497D" w:themeColor="text2"/>
                              </w:rPr>
                              <w:t>5.816, de 10 de maio de 2018</w:t>
                            </w:r>
                            <w:r w:rsidRPr="001D3D9A">
                              <w:rPr>
                                <w:color w:val="1F497D" w:themeColor="text2"/>
                              </w:rPr>
                              <w:t xml:space="preserve">, preconiza, </w:t>
                            </w:r>
                            <w:r>
                              <w:rPr>
                                <w:color w:val="1F497D" w:themeColor="text2"/>
                              </w:rPr>
                              <w:t>a</w:t>
                            </w:r>
                            <w:r w:rsidRPr="001D3D9A">
                              <w:rPr>
                                <w:color w:val="1F497D" w:themeColor="text2"/>
                              </w:rPr>
                              <w:t>s p</w:t>
                            </w:r>
                            <w:r w:rsidRPr="0015360F">
                              <w:rPr>
                                <w:color w:val="1F497D" w:themeColor="text2"/>
                              </w:rPr>
                              <w:t xml:space="preserve">arcerias que envolvam recursos decorrentes de emendas parlamentares individuais às Leis Orçamentárias Anuais poderão ser celebradas sem a obrigação de chamamento público. Destacando que a dispensa ou a inexigibilidade de chamamento público, bem como o disposto no § 7º, do art. 3º, não afastam a aplicação dos demais dispositivos do </w:t>
                            </w:r>
                            <w:r w:rsidRPr="008436EB">
                              <w:rPr>
                                <w:color w:val="1F497D" w:themeColor="text2"/>
                              </w:rPr>
                              <w:t>Decreto Estadual n</w:t>
                            </w:r>
                            <w:r w:rsidRPr="008436EB">
                              <w:rPr>
                                <w:color w:val="1F497D" w:themeColor="text2"/>
                                <w:vertAlign w:val="superscript"/>
                              </w:rPr>
                              <w:t>o</w:t>
                            </w:r>
                            <w:r w:rsidRPr="008436EB">
                              <w:rPr>
                                <w:bCs/>
                                <w:color w:val="1F497D" w:themeColor="text2"/>
                              </w:rPr>
                              <w:t>5.816, de 10 de maio de 2018</w:t>
                            </w:r>
                            <w:r w:rsidRPr="008436EB">
                              <w:rPr>
                                <w:color w:val="1F497D" w:themeColor="text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pt;margin-top:12.75pt;width:447.75pt;height:158.3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">
                <v:textbox style="mso-fit-shape-to-text:t">
                  <w:txbxContent>
                    <w:p w:rsidR="00DA614F" w:rsidRPr="009472A4" w:rsidRDefault="00DA614F" w:rsidP="009472A4">
                      <w:pPr>
                        <w:spacing w:before="120" w:after="120"/>
                        <w:jc w:val="both"/>
                        <w:rPr>
                          <w:rFonts w:asciiTheme="minorHAnsi" w:hAnsiTheme="minorHAnsi" w:cs="Arial"/>
                          <w:color w:val="1F497D" w:themeColor="text2"/>
                        </w:rPr>
                      </w:pPr>
                      <w:r w:rsidRPr="00B54EF0">
                        <w:rPr>
                          <w:b/>
                          <w:color w:val="1F497D" w:themeColor="text2"/>
                        </w:rPr>
                        <w:t>Nota Explicativa</w:t>
                      </w:r>
                      <w:r w:rsidRPr="00B54EF0">
                        <w:rPr>
                          <w:color w:val="1F497D" w:themeColor="text2"/>
                        </w:rPr>
                        <w:t xml:space="preserve">: Constará do preâmbulo </w:t>
                      </w:r>
                      <w:r>
                        <w:rPr>
                          <w:color w:val="1F497D" w:themeColor="text2"/>
                        </w:rPr>
                        <w:t>o número sequencial e a denominação</w:t>
                      </w:r>
                      <w:r w:rsidRPr="00B54EF0">
                        <w:rPr>
                          <w:color w:val="1F497D" w:themeColor="text2"/>
                        </w:rPr>
                        <w:t xml:space="preserve"> complet</w:t>
                      </w:r>
                      <w:r>
                        <w:rPr>
                          <w:color w:val="1F497D" w:themeColor="text2"/>
                        </w:rPr>
                        <w:t>a</w:t>
                      </w:r>
                      <w:r w:rsidRPr="00B54EF0">
                        <w:rPr>
                          <w:color w:val="1F497D" w:themeColor="text2"/>
                        </w:rPr>
                        <w:t xml:space="preserve">, conforme determina </w:t>
                      </w:r>
                      <w:r w:rsidRPr="007D5B88">
                        <w:rPr>
                          <w:color w:val="1F497D" w:themeColor="text2"/>
                        </w:rPr>
                        <w:t>o art. 14 do Decreto Estadual n</w:t>
                      </w:r>
                      <w:r w:rsidRPr="007D5B88">
                        <w:rPr>
                          <w:color w:val="1F497D" w:themeColor="text2"/>
                          <w:vertAlign w:val="superscript"/>
                        </w:rPr>
                        <w:t xml:space="preserve">o </w:t>
                      </w:r>
                      <w:r w:rsidRPr="007D5B88">
                        <w:rPr>
                          <w:bCs/>
                          <w:color w:val="1F497D" w:themeColor="text2"/>
                        </w:rPr>
                        <w:t>5.816, de 10 de maio de 2018</w:t>
                      </w:r>
                      <w:r w:rsidRPr="00043152">
                        <w:rPr>
                          <w:color w:val="1F497D" w:themeColor="text2"/>
                        </w:rPr>
                        <w:t>.</w:t>
                      </w:r>
                      <w:r w:rsidRPr="00043152">
                        <w:rPr>
                          <w:bCs/>
                          <w:color w:val="1F497D" w:themeColor="text2"/>
                        </w:rPr>
                        <w:t>Na</w:t>
                      </w:r>
                      <w:r w:rsidRPr="00583832">
                        <w:rPr>
                          <w:bCs/>
                          <w:color w:val="1F497D" w:themeColor="text2"/>
                        </w:rPr>
                        <w:t xml:space="preserve"> indicação da referência ao número da Lei de Diretrizes Orçamentárias deverá ser observada a </w:t>
                      </w:r>
                      <w:r w:rsidRPr="00583832">
                        <w:rPr>
                          <w:b/>
                          <w:bCs/>
                          <w:color w:val="1F497D" w:themeColor="text2"/>
                        </w:rPr>
                        <w:t>vigente</w:t>
                      </w:r>
                      <w:r w:rsidRPr="00583832">
                        <w:rPr>
                          <w:bCs/>
                          <w:color w:val="1F497D" w:themeColor="text2"/>
                        </w:rPr>
                        <w:t xml:space="preserve"> no ato da celebração do instrumento</w:t>
                      </w:r>
                      <w:r>
                        <w:rPr>
                          <w:bCs/>
                          <w:color w:val="1F497D" w:themeColor="text2"/>
                        </w:rPr>
                        <w:t>.  O art.</w:t>
                      </w:r>
                      <w:r w:rsidRPr="001D3D9A">
                        <w:rPr>
                          <w:rFonts w:asciiTheme="minorHAnsi" w:hAnsiTheme="minorHAnsi" w:cs="Arial"/>
                          <w:color w:val="1F497D" w:themeColor="text2"/>
                          <w:sz w:val="22"/>
                        </w:rPr>
                        <w:t>3º § 7º </w:t>
                      </w:r>
                      <w:r w:rsidRPr="001D3D9A">
                        <w:rPr>
                          <w:color w:val="1F497D" w:themeColor="text2"/>
                        </w:rPr>
                        <w:t>do Decreto Estadual n</w:t>
                      </w:r>
                      <w:r w:rsidRPr="001D3D9A">
                        <w:rPr>
                          <w:color w:val="1F497D" w:themeColor="text2"/>
                          <w:vertAlign w:val="superscript"/>
                        </w:rPr>
                        <w:t xml:space="preserve">o </w:t>
                      </w:r>
                      <w:r w:rsidRPr="001D3D9A">
                        <w:rPr>
                          <w:bCs/>
                          <w:color w:val="1F497D" w:themeColor="text2"/>
                        </w:rPr>
                        <w:t>5.816, de 10 de maio de 2018</w:t>
                      </w:r>
                      <w:r w:rsidRPr="001D3D9A">
                        <w:rPr>
                          <w:color w:val="1F497D" w:themeColor="text2"/>
                        </w:rPr>
                        <w:t xml:space="preserve">, preconiza, </w:t>
                      </w:r>
                      <w:r>
                        <w:rPr>
                          <w:color w:val="1F497D" w:themeColor="text2"/>
                        </w:rPr>
                        <w:t>a</w:t>
                      </w:r>
                      <w:r w:rsidRPr="001D3D9A">
                        <w:rPr>
                          <w:color w:val="1F497D" w:themeColor="text2"/>
                        </w:rPr>
                        <w:t>s p</w:t>
                      </w:r>
                      <w:r w:rsidRPr="0015360F">
                        <w:rPr>
                          <w:color w:val="1F497D" w:themeColor="text2"/>
                        </w:rPr>
                        <w:t xml:space="preserve">arcerias que envolvam recursos decorrentes de emendas parlamentares individuais às Leis Orçamentárias Anuais poderão ser celebradas sem a obrigação de chamamento público. Destacando que a dispensa ou a inexigibilidade de chamamento público, bem como o disposto no § 7º, do art. 3º, não afastam a aplicação dos demais dispositivos do </w:t>
                      </w:r>
                      <w:r w:rsidRPr="008436EB">
                        <w:rPr>
                          <w:color w:val="1F497D" w:themeColor="text2"/>
                        </w:rPr>
                        <w:t>Decreto Estadual n</w:t>
                      </w:r>
                      <w:r w:rsidRPr="008436EB">
                        <w:rPr>
                          <w:color w:val="1F497D" w:themeColor="text2"/>
                          <w:vertAlign w:val="superscript"/>
                        </w:rPr>
                        <w:t>o</w:t>
                      </w:r>
                      <w:r w:rsidRPr="008436EB">
                        <w:rPr>
                          <w:bCs/>
                          <w:color w:val="1F497D" w:themeColor="text2"/>
                        </w:rPr>
                        <w:t>5.816, de 10 de maio de 2018</w:t>
                      </w:r>
                      <w:r w:rsidRPr="008436EB">
                        <w:rPr>
                          <w:color w:val="1F497D" w:themeColor="text2"/>
                        </w:rPr>
                        <w:t>.</w:t>
                      </w:r>
                    </w:p>
                  </w:txbxContent>
                </v:textbox>
                <w10:wrap type="square"/>
              </v:shape>
            </w:pict>
          </mc:Fallback>
        </mc:AlternateContent>
      </w:r>
    </w:p>
    <w:p w:rsidR="008611A2" w:rsidRDefault="008611A2" w:rsidP="005460D7">
      <w:pPr>
        <w:autoSpaceDE w:val="0"/>
        <w:autoSpaceDN w:val="0"/>
        <w:adjustRightInd w:val="0"/>
        <w:spacing w:before="120" w:after="120" w:line="276" w:lineRule="auto"/>
        <w:jc w:val="both"/>
        <w:rPr>
          <w:b/>
          <w:bCs/>
        </w:rPr>
      </w:pPr>
      <w:r w:rsidRPr="002B08BD">
        <w:rPr>
          <w:b/>
          <w:bCs/>
        </w:rPr>
        <w:t>CLÁUSULA PRIMEIRA - DO OBJETO</w:t>
      </w:r>
    </w:p>
    <w:p w:rsidR="009417B1" w:rsidRDefault="00B77124" w:rsidP="005460D7">
      <w:pPr>
        <w:spacing w:before="120" w:after="120"/>
        <w:jc w:val="both"/>
      </w:pPr>
      <w:r>
        <w:rPr>
          <w:noProof/>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1410970</wp:posOffset>
                </wp:positionV>
                <wp:extent cx="5695950" cy="3316605"/>
                <wp:effectExtent l="0" t="0" r="0"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16605"/>
                        </a:xfrm>
                        <a:prstGeom prst="rect">
                          <a:avLst/>
                        </a:prstGeom>
                        <a:solidFill>
                          <a:srgbClr val="FFFFFF"/>
                        </a:solidFill>
                        <a:ln w="9525">
                          <a:solidFill>
                            <a:srgbClr val="000000"/>
                          </a:solidFill>
                          <a:miter lim="800000"/>
                          <a:headEnd/>
                          <a:tailEnd/>
                        </a:ln>
                      </wps:spPr>
                      <wps:txbx>
                        <w:txbxContent>
                          <w:p w:rsidR="00DA614F" w:rsidRPr="004C5F90" w:rsidRDefault="00DA614F" w:rsidP="00783FB4">
                            <w:pPr>
                              <w:widowControl w:val="0"/>
                              <w:autoSpaceDE w:val="0"/>
                              <w:jc w:val="both"/>
                              <w:rPr>
                                <w:b/>
                                <w:bCs/>
                                <w:color w:val="1F497D" w:themeColor="text2"/>
                              </w:rPr>
                            </w:pPr>
                            <w:r w:rsidRPr="004C5F90">
                              <w:rPr>
                                <w:b/>
                                <w:bCs/>
                                <w:color w:val="1F497D" w:themeColor="text2"/>
                              </w:rPr>
                              <w:t xml:space="preserve">Nota Explicativa: </w:t>
                            </w:r>
                          </w:p>
                          <w:p w:rsidR="00DA614F" w:rsidRPr="004C5F90" w:rsidRDefault="00DA614F" w:rsidP="00783FB4">
                            <w:pPr>
                              <w:pStyle w:val="SemEspaamento"/>
                              <w:spacing w:line="240" w:lineRule="auto"/>
                              <w:ind w:firstLine="0"/>
                              <w:rPr>
                                <w:rFonts w:ascii="Times New Roman" w:hAnsi="Times New Roman" w:cs="Times New Roman"/>
                                <w:bCs/>
                                <w:color w:val="1F497D" w:themeColor="text2"/>
                                <w:sz w:val="20"/>
                                <w:szCs w:val="20"/>
                              </w:rPr>
                            </w:pPr>
                            <w:r w:rsidRPr="009316E2">
                              <w:rPr>
                                <w:rFonts w:ascii="Times New Roman" w:hAnsi="Times New Roman" w:cs="Times New Roman"/>
                                <w:bCs/>
                                <w:color w:val="1F497D" w:themeColor="text2"/>
                                <w:sz w:val="20"/>
                                <w:szCs w:val="20"/>
                              </w:rPr>
                              <w:t xml:space="preserve">Cabe ressaltar que a Lei nº 8.666/1993, </w:t>
                            </w:r>
                            <w:r w:rsidRPr="009316E2">
                              <w:rPr>
                                <w:rFonts w:ascii="Times New Roman" w:hAnsi="Times New Roman" w:cs="Times New Roman"/>
                                <w:b/>
                                <w:bCs/>
                                <w:color w:val="1F497D" w:themeColor="text2"/>
                                <w:sz w:val="20"/>
                                <w:szCs w:val="20"/>
                              </w:rPr>
                              <w:t>não se aplica</w:t>
                            </w:r>
                            <w:r w:rsidRPr="009316E2">
                              <w:rPr>
                                <w:rFonts w:ascii="Times New Roman" w:hAnsi="Times New Roman" w:cs="Times New Roman"/>
                                <w:bCs/>
                                <w:color w:val="1F497D" w:themeColor="text2"/>
                                <w:sz w:val="20"/>
                                <w:szCs w:val="20"/>
                              </w:rPr>
                              <w:t xml:space="preserve"> aos termos de fomento, que são regidos pela Lei nº 13.019/2014 e pelo </w:t>
                            </w:r>
                            <w:r w:rsidRPr="00CE2CF4">
                              <w:rPr>
                                <w:color w:val="1F497D" w:themeColor="text2"/>
                                <w:sz w:val="20"/>
                                <w:szCs w:val="20"/>
                              </w:rPr>
                              <w:t>Decreto Estadual n</w:t>
                            </w:r>
                            <w:r w:rsidRPr="00CE2CF4">
                              <w:rPr>
                                <w:color w:val="1F497D" w:themeColor="text2"/>
                                <w:sz w:val="20"/>
                                <w:szCs w:val="20"/>
                                <w:vertAlign w:val="superscript"/>
                              </w:rPr>
                              <w:t xml:space="preserve">o </w:t>
                            </w:r>
                            <w:r w:rsidRPr="00CE2CF4">
                              <w:rPr>
                                <w:rFonts w:ascii="Times New Roman" w:hAnsi="Times New Roman" w:cs="Times New Roman"/>
                                <w:bCs/>
                                <w:color w:val="1F497D" w:themeColor="text2"/>
                                <w:sz w:val="20"/>
                                <w:szCs w:val="20"/>
                                <w:lang w:eastAsia="pt-BR"/>
                              </w:rPr>
                              <w:t xml:space="preserve">5.816, </w:t>
                            </w:r>
                            <w:r w:rsidRPr="00CE2CF4">
                              <w:rPr>
                                <w:bCs/>
                                <w:color w:val="1F497D" w:themeColor="text2"/>
                                <w:sz w:val="20"/>
                                <w:szCs w:val="20"/>
                                <w:lang w:eastAsia="pt-BR"/>
                              </w:rPr>
                              <w:t>de</w:t>
                            </w:r>
                            <w:r w:rsidRPr="00CE2CF4">
                              <w:rPr>
                                <w:rFonts w:ascii="Times New Roman" w:hAnsi="Times New Roman" w:cs="Times New Roman"/>
                                <w:bCs/>
                                <w:color w:val="1F497D" w:themeColor="text2"/>
                                <w:sz w:val="20"/>
                                <w:szCs w:val="20"/>
                                <w:lang w:eastAsia="pt-BR"/>
                              </w:rPr>
                              <w:t xml:space="preserve"> 10 </w:t>
                            </w:r>
                            <w:r w:rsidRPr="00CE2CF4">
                              <w:rPr>
                                <w:bCs/>
                                <w:color w:val="1F497D" w:themeColor="text2"/>
                                <w:sz w:val="20"/>
                                <w:szCs w:val="20"/>
                                <w:lang w:eastAsia="pt-BR"/>
                              </w:rPr>
                              <w:t xml:space="preserve">de </w:t>
                            </w:r>
                            <w:proofErr w:type="spellStart"/>
                            <w:r w:rsidRPr="00CE2CF4">
                              <w:rPr>
                                <w:bCs/>
                                <w:color w:val="1F497D" w:themeColor="text2"/>
                                <w:sz w:val="20"/>
                                <w:szCs w:val="20"/>
                                <w:lang w:eastAsia="pt-BR"/>
                              </w:rPr>
                              <w:t>maiode</w:t>
                            </w:r>
                            <w:proofErr w:type="spellEnd"/>
                            <w:r w:rsidRPr="00CE2CF4">
                              <w:rPr>
                                <w:rFonts w:ascii="Times New Roman" w:hAnsi="Times New Roman" w:cs="Times New Roman"/>
                                <w:bCs/>
                                <w:color w:val="1F497D" w:themeColor="text2"/>
                                <w:sz w:val="20"/>
                                <w:szCs w:val="20"/>
                                <w:lang w:eastAsia="pt-BR"/>
                              </w:rPr>
                              <w:t xml:space="preserve"> 2018</w:t>
                            </w:r>
                            <w:r w:rsidRPr="00CE2CF4">
                              <w:rPr>
                                <w:rFonts w:ascii="Times New Roman" w:hAnsi="Times New Roman" w:cs="Times New Roman"/>
                                <w:bCs/>
                                <w:color w:val="1F497D" w:themeColor="text2"/>
                                <w:sz w:val="20"/>
                                <w:szCs w:val="20"/>
                              </w:rPr>
                              <w:t>.</w:t>
                            </w:r>
                            <w:r w:rsidRPr="009316E2">
                              <w:rPr>
                                <w:rFonts w:ascii="Times New Roman" w:hAnsi="Times New Roman" w:cs="Times New Roman"/>
                                <w:bCs/>
                                <w:color w:val="1F497D" w:themeColor="text2"/>
                                <w:sz w:val="20"/>
                                <w:szCs w:val="20"/>
                              </w:rPr>
                              <w:t xml:space="preserve"> A Lei nº 13.019/2014 afasta expressamente a aplicação da Lei nº 8.666/1993 para as relações de parceria da administração pública com as </w:t>
                            </w:r>
                            <w:proofErr w:type="spellStart"/>
                            <w:r w:rsidRPr="009316E2">
                              <w:rPr>
                                <w:rFonts w:ascii="Times New Roman" w:hAnsi="Times New Roman" w:cs="Times New Roman"/>
                                <w:bCs/>
                                <w:color w:val="1F497D" w:themeColor="text2"/>
                                <w:sz w:val="20"/>
                                <w:szCs w:val="20"/>
                              </w:rPr>
                              <w:t>OSCs</w:t>
                            </w:r>
                            <w:proofErr w:type="spellEnd"/>
                            <w:r w:rsidRPr="009316E2">
                              <w:rPr>
                                <w:rFonts w:ascii="Times New Roman" w:hAnsi="Times New Roman" w:cs="Times New Roman"/>
                                <w:bCs/>
                                <w:color w:val="1F497D" w:themeColor="text2"/>
                                <w:sz w:val="20"/>
                                <w:szCs w:val="20"/>
                              </w:rPr>
                              <w:t>.</w:t>
                            </w:r>
                          </w:p>
                          <w:p w:rsidR="00DA614F" w:rsidRPr="004C5F90" w:rsidRDefault="00DA614F" w:rsidP="00783FB4">
                            <w:pPr>
                              <w:widowControl w:val="0"/>
                              <w:autoSpaceDE w:val="0"/>
                              <w:contextualSpacing/>
                              <w:jc w:val="both"/>
                              <w:rPr>
                                <w:bCs/>
                                <w:i/>
                                <w:color w:val="1F497D" w:themeColor="text2"/>
                              </w:rPr>
                            </w:pPr>
                            <w:r>
                              <w:rPr>
                                <w:bCs/>
                                <w:i/>
                                <w:color w:val="1F497D" w:themeColor="text2"/>
                              </w:rPr>
                              <w:t>“</w:t>
                            </w:r>
                            <w:r w:rsidRPr="004C5F90">
                              <w:rPr>
                                <w:bCs/>
                                <w:i/>
                                <w:color w:val="1F497D" w:themeColor="text2"/>
                              </w:rPr>
                              <w:t>Lei 13.019/2014</w:t>
                            </w:r>
                            <w:r>
                              <w:rPr>
                                <w:bCs/>
                                <w:i/>
                                <w:color w:val="1F497D" w:themeColor="text2"/>
                              </w:rPr>
                              <w:t xml:space="preserve">, </w:t>
                            </w:r>
                            <w:r w:rsidRPr="004C5F90">
                              <w:rPr>
                                <w:bCs/>
                                <w:i/>
                                <w:color w:val="1F497D" w:themeColor="text2"/>
                              </w:rPr>
                              <w:t xml:space="preserve">Art. 84. Não se aplica às parcerias regidas por esta Lei o disposto na Lei nº </w:t>
                            </w:r>
                            <w:r>
                              <w:rPr>
                                <w:bCs/>
                                <w:i/>
                                <w:color w:val="1F497D" w:themeColor="text2"/>
                              </w:rPr>
                              <w:t xml:space="preserve">8.666, de 21 de junho de 1993. </w:t>
                            </w:r>
                          </w:p>
                          <w:p w:rsidR="00DA614F" w:rsidRPr="004C5F90" w:rsidRDefault="00DA614F" w:rsidP="00783FB4">
                            <w:pPr>
                              <w:widowControl w:val="0"/>
                              <w:autoSpaceDE w:val="0"/>
                              <w:contextualSpacing/>
                              <w:jc w:val="both"/>
                              <w:rPr>
                                <w:bCs/>
                                <w:i/>
                                <w:color w:val="1F497D" w:themeColor="text2"/>
                              </w:rPr>
                            </w:pPr>
                            <w:r w:rsidRPr="004C5F90">
                              <w:rPr>
                                <w:bCs/>
                                <w:i/>
                                <w:color w:val="1F497D" w:themeColor="text2"/>
                              </w:rPr>
                              <w:t>Parágrafo único. São regidos pelo art. 116 da Lei nº 8.666, de 21 de junho de 1993, convênios:</w:t>
                            </w:r>
                          </w:p>
                          <w:p w:rsidR="00DA614F" w:rsidRPr="004C5F90" w:rsidRDefault="00DA614F" w:rsidP="00783FB4">
                            <w:pPr>
                              <w:widowControl w:val="0"/>
                              <w:autoSpaceDE w:val="0"/>
                              <w:contextualSpacing/>
                              <w:jc w:val="both"/>
                              <w:rPr>
                                <w:bCs/>
                                <w:i/>
                                <w:color w:val="1F497D" w:themeColor="text2"/>
                              </w:rPr>
                            </w:pPr>
                            <w:r w:rsidRPr="004C5F90">
                              <w:rPr>
                                <w:bCs/>
                                <w:i/>
                                <w:color w:val="1F497D" w:themeColor="text2"/>
                              </w:rPr>
                              <w:t xml:space="preserve">I - </w:t>
                            </w:r>
                            <w:proofErr w:type="gramStart"/>
                            <w:r w:rsidRPr="004C5F90">
                              <w:rPr>
                                <w:bCs/>
                                <w:i/>
                                <w:color w:val="1F497D" w:themeColor="text2"/>
                              </w:rPr>
                              <w:t>entre</w:t>
                            </w:r>
                            <w:proofErr w:type="gramEnd"/>
                            <w:r w:rsidRPr="004C5F90">
                              <w:rPr>
                                <w:bCs/>
                                <w:i/>
                                <w:color w:val="1F497D" w:themeColor="text2"/>
                              </w:rPr>
                              <w:t xml:space="preserve"> entes federados ou pessoas jurídicas a eles vinculadas;</w:t>
                            </w:r>
                          </w:p>
                          <w:p w:rsidR="00DA614F" w:rsidRDefault="00DA614F" w:rsidP="00783FB4">
                            <w:pPr>
                              <w:widowControl w:val="0"/>
                              <w:autoSpaceDE w:val="0"/>
                              <w:contextualSpacing/>
                              <w:jc w:val="both"/>
                              <w:rPr>
                                <w:bCs/>
                                <w:i/>
                                <w:color w:val="1F497D" w:themeColor="text2"/>
                              </w:rPr>
                            </w:pPr>
                            <w:r w:rsidRPr="004C5F90">
                              <w:rPr>
                                <w:bCs/>
                                <w:i/>
                                <w:color w:val="1F497D" w:themeColor="text2"/>
                              </w:rPr>
                              <w:t xml:space="preserve">II - </w:t>
                            </w:r>
                            <w:proofErr w:type="gramStart"/>
                            <w:r w:rsidRPr="004C5F90">
                              <w:rPr>
                                <w:bCs/>
                                <w:i/>
                                <w:color w:val="1F497D" w:themeColor="text2"/>
                              </w:rPr>
                              <w:t>decorrentes</w:t>
                            </w:r>
                            <w:proofErr w:type="gramEnd"/>
                            <w:r w:rsidRPr="004C5F90">
                              <w:rPr>
                                <w:bCs/>
                                <w:i/>
                                <w:color w:val="1F497D" w:themeColor="text2"/>
                              </w:rPr>
                              <w:t xml:space="preserve"> da aplicação do disposto no inciso IV do art. 3</w:t>
                            </w:r>
                            <w:r>
                              <w:rPr>
                                <w:bCs/>
                                <w:i/>
                                <w:color w:val="1F497D" w:themeColor="text2"/>
                              </w:rPr>
                              <w:t>º”</w:t>
                            </w:r>
                            <w:r w:rsidRPr="004C5F90">
                              <w:rPr>
                                <w:bCs/>
                                <w:i/>
                                <w:color w:val="1F497D" w:themeColor="text2"/>
                              </w:rPr>
                              <w:t>.</w:t>
                            </w:r>
                          </w:p>
                          <w:p w:rsidR="00DA614F" w:rsidRPr="004C5F90" w:rsidRDefault="00DA614F" w:rsidP="00783FB4">
                            <w:pPr>
                              <w:widowControl w:val="0"/>
                              <w:autoSpaceDE w:val="0"/>
                              <w:contextualSpacing/>
                              <w:jc w:val="both"/>
                              <w:rPr>
                                <w:bCs/>
                                <w:i/>
                                <w:color w:val="1F497D" w:themeColor="text2"/>
                              </w:rPr>
                            </w:pPr>
                          </w:p>
                          <w:p w:rsidR="00DA614F" w:rsidRPr="004C5F90" w:rsidRDefault="00DA614F" w:rsidP="00783FB4">
                            <w:pPr>
                              <w:widowControl w:val="0"/>
                              <w:autoSpaceDE w:val="0"/>
                              <w:jc w:val="both"/>
                              <w:rPr>
                                <w:color w:val="1F497D" w:themeColor="text2"/>
                              </w:rPr>
                            </w:pPr>
                            <w:r w:rsidRPr="004C5F90">
                              <w:rPr>
                                <w:bCs/>
                                <w:color w:val="1F497D" w:themeColor="text2"/>
                              </w:rPr>
                              <w:t xml:space="preserve">Importante ressaltar que, na prática, a OSC sempre apresentará o plano de trabalho à administração pública. A diferença está na concepção e na liberdade para construí-lo. Nos Termos de Fomento, </w:t>
                            </w:r>
                            <w:r w:rsidRPr="004C5F90">
                              <w:rPr>
                                <w:b/>
                                <w:bCs/>
                                <w:color w:val="1F497D" w:themeColor="text2"/>
                              </w:rPr>
                              <w:t>NÃO</w:t>
                            </w:r>
                            <w:r w:rsidRPr="004C5F90">
                              <w:rPr>
                                <w:bCs/>
                                <w:color w:val="1F497D" w:themeColor="text2"/>
                              </w:rPr>
                              <w:t xml:space="preserve"> é necessário que a administração pública apresente, no Edital de Chamamento Público, o documento </w:t>
                            </w:r>
                            <w:r w:rsidRPr="004C5F90">
                              <w:rPr>
                                <w:bCs/>
                                <w:i/>
                                <w:color w:val="1F497D" w:themeColor="text2"/>
                              </w:rPr>
                              <w:t>Referências para Colaboração</w:t>
                            </w:r>
                            <w:r w:rsidRPr="004C5F90">
                              <w:rPr>
                                <w:bCs/>
                                <w:color w:val="1F497D" w:themeColor="text2"/>
                              </w:rPr>
                              <w:t xml:space="preserve">, com definição prévia de objetivos, ações e indicadores, que orientarão detalhadamente a elaboração da proposta e posterior preenchimento do plano de trabalho pela OSC. </w:t>
                            </w:r>
                          </w:p>
                          <w:p w:rsidR="00DA614F" w:rsidRDefault="00DA614F" w:rsidP="00783F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7.3pt;margin-top:111.1pt;width:448.5pt;height:261.15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">
                <v:textbox style="mso-fit-shape-to-text:t">
                  <w:txbxContent>
                    <w:p w:rsidR="00DA614F" w:rsidRPr="004C5F90" w:rsidRDefault="00DA614F" w:rsidP="00783FB4">
                      <w:pPr>
                        <w:widowControl w:val="0"/>
                        <w:autoSpaceDE w:val="0"/>
                        <w:jc w:val="both"/>
                        <w:rPr>
                          <w:b/>
                          <w:bCs/>
                          <w:color w:val="1F497D" w:themeColor="text2"/>
                        </w:rPr>
                      </w:pPr>
                      <w:r w:rsidRPr="004C5F90">
                        <w:rPr>
                          <w:b/>
                          <w:bCs/>
                          <w:color w:val="1F497D" w:themeColor="text2"/>
                        </w:rPr>
                        <w:t xml:space="preserve">Nota Explicativa: </w:t>
                      </w:r>
                    </w:p>
                    <w:p w:rsidR="00DA614F" w:rsidRPr="004C5F90" w:rsidRDefault="00DA614F" w:rsidP="00783FB4">
                      <w:pPr>
                        <w:pStyle w:val="SemEspaamento"/>
                        <w:spacing w:line="240" w:lineRule="auto"/>
                        <w:ind w:firstLine="0"/>
                        <w:rPr>
                          <w:rFonts w:ascii="Times New Roman" w:hAnsi="Times New Roman" w:cs="Times New Roman"/>
                          <w:bCs/>
                          <w:color w:val="1F497D" w:themeColor="text2"/>
                          <w:sz w:val="20"/>
                          <w:szCs w:val="20"/>
                        </w:rPr>
                      </w:pPr>
                      <w:r w:rsidRPr="009316E2">
                        <w:rPr>
                          <w:rFonts w:ascii="Times New Roman" w:hAnsi="Times New Roman" w:cs="Times New Roman"/>
                          <w:bCs/>
                          <w:color w:val="1F497D" w:themeColor="text2"/>
                          <w:sz w:val="20"/>
                          <w:szCs w:val="20"/>
                        </w:rPr>
                        <w:t xml:space="preserve">Cabe ressaltar que a Lei nº 8.666/1993, </w:t>
                      </w:r>
                      <w:r w:rsidRPr="009316E2">
                        <w:rPr>
                          <w:rFonts w:ascii="Times New Roman" w:hAnsi="Times New Roman" w:cs="Times New Roman"/>
                          <w:b/>
                          <w:bCs/>
                          <w:color w:val="1F497D" w:themeColor="text2"/>
                          <w:sz w:val="20"/>
                          <w:szCs w:val="20"/>
                        </w:rPr>
                        <w:t>não se aplica</w:t>
                      </w:r>
                      <w:r w:rsidRPr="009316E2">
                        <w:rPr>
                          <w:rFonts w:ascii="Times New Roman" w:hAnsi="Times New Roman" w:cs="Times New Roman"/>
                          <w:bCs/>
                          <w:color w:val="1F497D" w:themeColor="text2"/>
                          <w:sz w:val="20"/>
                          <w:szCs w:val="20"/>
                        </w:rPr>
                        <w:t xml:space="preserve"> aos termos de fomento, que são regidos pela Lei nº 13.019/2014 e pelo </w:t>
                      </w:r>
                      <w:r w:rsidRPr="00CE2CF4">
                        <w:rPr>
                          <w:color w:val="1F497D" w:themeColor="text2"/>
                          <w:sz w:val="20"/>
                          <w:szCs w:val="20"/>
                        </w:rPr>
                        <w:t>Decreto Estadual n</w:t>
                      </w:r>
                      <w:r w:rsidRPr="00CE2CF4">
                        <w:rPr>
                          <w:color w:val="1F497D" w:themeColor="text2"/>
                          <w:sz w:val="20"/>
                          <w:szCs w:val="20"/>
                          <w:vertAlign w:val="superscript"/>
                        </w:rPr>
                        <w:t xml:space="preserve">o </w:t>
                      </w:r>
                      <w:r w:rsidRPr="00CE2CF4">
                        <w:rPr>
                          <w:rFonts w:ascii="Times New Roman" w:hAnsi="Times New Roman" w:cs="Times New Roman"/>
                          <w:bCs/>
                          <w:color w:val="1F497D" w:themeColor="text2"/>
                          <w:sz w:val="20"/>
                          <w:szCs w:val="20"/>
                          <w:lang w:eastAsia="pt-BR"/>
                        </w:rPr>
                        <w:t xml:space="preserve">5.816, </w:t>
                      </w:r>
                      <w:r w:rsidRPr="00CE2CF4">
                        <w:rPr>
                          <w:bCs/>
                          <w:color w:val="1F497D" w:themeColor="text2"/>
                          <w:sz w:val="20"/>
                          <w:szCs w:val="20"/>
                          <w:lang w:eastAsia="pt-BR"/>
                        </w:rPr>
                        <w:t>de</w:t>
                      </w:r>
                      <w:r w:rsidRPr="00CE2CF4">
                        <w:rPr>
                          <w:rFonts w:ascii="Times New Roman" w:hAnsi="Times New Roman" w:cs="Times New Roman"/>
                          <w:bCs/>
                          <w:color w:val="1F497D" w:themeColor="text2"/>
                          <w:sz w:val="20"/>
                          <w:szCs w:val="20"/>
                          <w:lang w:eastAsia="pt-BR"/>
                        </w:rPr>
                        <w:t xml:space="preserve"> 10 </w:t>
                      </w:r>
                      <w:r w:rsidRPr="00CE2CF4">
                        <w:rPr>
                          <w:bCs/>
                          <w:color w:val="1F497D" w:themeColor="text2"/>
                          <w:sz w:val="20"/>
                          <w:szCs w:val="20"/>
                          <w:lang w:eastAsia="pt-BR"/>
                        </w:rPr>
                        <w:t xml:space="preserve">de </w:t>
                      </w:r>
                      <w:proofErr w:type="spellStart"/>
                      <w:r w:rsidRPr="00CE2CF4">
                        <w:rPr>
                          <w:bCs/>
                          <w:color w:val="1F497D" w:themeColor="text2"/>
                          <w:sz w:val="20"/>
                          <w:szCs w:val="20"/>
                          <w:lang w:eastAsia="pt-BR"/>
                        </w:rPr>
                        <w:t>maiode</w:t>
                      </w:r>
                      <w:proofErr w:type="spellEnd"/>
                      <w:r w:rsidRPr="00CE2CF4">
                        <w:rPr>
                          <w:rFonts w:ascii="Times New Roman" w:hAnsi="Times New Roman" w:cs="Times New Roman"/>
                          <w:bCs/>
                          <w:color w:val="1F497D" w:themeColor="text2"/>
                          <w:sz w:val="20"/>
                          <w:szCs w:val="20"/>
                          <w:lang w:eastAsia="pt-BR"/>
                        </w:rPr>
                        <w:t xml:space="preserve"> 2018</w:t>
                      </w:r>
                      <w:r w:rsidRPr="00CE2CF4">
                        <w:rPr>
                          <w:rFonts w:ascii="Times New Roman" w:hAnsi="Times New Roman" w:cs="Times New Roman"/>
                          <w:bCs/>
                          <w:color w:val="1F497D" w:themeColor="text2"/>
                          <w:sz w:val="20"/>
                          <w:szCs w:val="20"/>
                        </w:rPr>
                        <w:t>.</w:t>
                      </w:r>
                      <w:r w:rsidRPr="009316E2">
                        <w:rPr>
                          <w:rFonts w:ascii="Times New Roman" w:hAnsi="Times New Roman" w:cs="Times New Roman"/>
                          <w:bCs/>
                          <w:color w:val="1F497D" w:themeColor="text2"/>
                          <w:sz w:val="20"/>
                          <w:szCs w:val="20"/>
                        </w:rPr>
                        <w:t xml:space="preserve"> A Lei nº 13.019/2014 afasta expressamente a aplicação da Lei nº 8.666/1993 para as relações de parceria da administração pública com as </w:t>
                      </w:r>
                      <w:proofErr w:type="spellStart"/>
                      <w:r w:rsidRPr="009316E2">
                        <w:rPr>
                          <w:rFonts w:ascii="Times New Roman" w:hAnsi="Times New Roman" w:cs="Times New Roman"/>
                          <w:bCs/>
                          <w:color w:val="1F497D" w:themeColor="text2"/>
                          <w:sz w:val="20"/>
                          <w:szCs w:val="20"/>
                        </w:rPr>
                        <w:t>OSCs</w:t>
                      </w:r>
                      <w:proofErr w:type="spellEnd"/>
                      <w:r w:rsidRPr="009316E2">
                        <w:rPr>
                          <w:rFonts w:ascii="Times New Roman" w:hAnsi="Times New Roman" w:cs="Times New Roman"/>
                          <w:bCs/>
                          <w:color w:val="1F497D" w:themeColor="text2"/>
                          <w:sz w:val="20"/>
                          <w:szCs w:val="20"/>
                        </w:rPr>
                        <w:t>.</w:t>
                      </w:r>
                    </w:p>
                    <w:p w:rsidR="00DA614F" w:rsidRPr="004C5F90" w:rsidRDefault="00DA614F" w:rsidP="00783FB4">
                      <w:pPr>
                        <w:widowControl w:val="0"/>
                        <w:autoSpaceDE w:val="0"/>
                        <w:contextualSpacing/>
                        <w:jc w:val="both"/>
                        <w:rPr>
                          <w:bCs/>
                          <w:i/>
                          <w:color w:val="1F497D" w:themeColor="text2"/>
                        </w:rPr>
                      </w:pPr>
                      <w:r>
                        <w:rPr>
                          <w:bCs/>
                          <w:i/>
                          <w:color w:val="1F497D" w:themeColor="text2"/>
                        </w:rPr>
                        <w:t>“</w:t>
                      </w:r>
                      <w:r w:rsidRPr="004C5F90">
                        <w:rPr>
                          <w:bCs/>
                          <w:i/>
                          <w:color w:val="1F497D" w:themeColor="text2"/>
                        </w:rPr>
                        <w:t>Lei 13.019/2014</w:t>
                      </w:r>
                      <w:r>
                        <w:rPr>
                          <w:bCs/>
                          <w:i/>
                          <w:color w:val="1F497D" w:themeColor="text2"/>
                        </w:rPr>
                        <w:t xml:space="preserve">, </w:t>
                      </w:r>
                      <w:r w:rsidRPr="004C5F90">
                        <w:rPr>
                          <w:bCs/>
                          <w:i/>
                          <w:color w:val="1F497D" w:themeColor="text2"/>
                        </w:rPr>
                        <w:t xml:space="preserve">Art. 84. Não se aplica às parcerias regidas por esta Lei o disposto na Lei nº </w:t>
                      </w:r>
                      <w:r>
                        <w:rPr>
                          <w:bCs/>
                          <w:i/>
                          <w:color w:val="1F497D" w:themeColor="text2"/>
                        </w:rPr>
                        <w:t xml:space="preserve">8.666, de 21 de junho de 1993. </w:t>
                      </w:r>
                    </w:p>
                    <w:p w:rsidR="00DA614F" w:rsidRPr="004C5F90" w:rsidRDefault="00DA614F" w:rsidP="00783FB4">
                      <w:pPr>
                        <w:widowControl w:val="0"/>
                        <w:autoSpaceDE w:val="0"/>
                        <w:contextualSpacing/>
                        <w:jc w:val="both"/>
                        <w:rPr>
                          <w:bCs/>
                          <w:i/>
                          <w:color w:val="1F497D" w:themeColor="text2"/>
                        </w:rPr>
                      </w:pPr>
                      <w:r w:rsidRPr="004C5F90">
                        <w:rPr>
                          <w:bCs/>
                          <w:i/>
                          <w:color w:val="1F497D" w:themeColor="text2"/>
                        </w:rPr>
                        <w:t>Parágrafo único. São regidos pelo art. 116 da Lei nº 8.666, de 21 de junho de 1993, convênios:</w:t>
                      </w:r>
                    </w:p>
                    <w:p w:rsidR="00DA614F" w:rsidRPr="004C5F90" w:rsidRDefault="00DA614F" w:rsidP="00783FB4">
                      <w:pPr>
                        <w:widowControl w:val="0"/>
                        <w:autoSpaceDE w:val="0"/>
                        <w:contextualSpacing/>
                        <w:jc w:val="both"/>
                        <w:rPr>
                          <w:bCs/>
                          <w:i/>
                          <w:color w:val="1F497D" w:themeColor="text2"/>
                        </w:rPr>
                      </w:pPr>
                      <w:r w:rsidRPr="004C5F90">
                        <w:rPr>
                          <w:bCs/>
                          <w:i/>
                          <w:color w:val="1F497D" w:themeColor="text2"/>
                        </w:rPr>
                        <w:t xml:space="preserve">I - </w:t>
                      </w:r>
                      <w:proofErr w:type="gramStart"/>
                      <w:r w:rsidRPr="004C5F90">
                        <w:rPr>
                          <w:bCs/>
                          <w:i/>
                          <w:color w:val="1F497D" w:themeColor="text2"/>
                        </w:rPr>
                        <w:t>entre</w:t>
                      </w:r>
                      <w:proofErr w:type="gramEnd"/>
                      <w:r w:rsidRPr="004C5F90">
                        <w:rPr>
                          <w:bCs/>
                          <w:i/>
                          <w:color w:val="1F497D" w:themeColor="text2"/>
                        </w:rPr>
                        <w:t xml:space="preserve"> entes federados ou pessoas jurídicas a eles vinculadas;</w:t>
                      </w:r>
                    </w:p>
                    <w:p w:rsidR="00DA614F" w:rsidRDefault="00DA614F" w:rsidP="00783FB4">
                      <w:pPr>
                        <w:widowControl w:val="0"/>
                        <w:autoSpaceDE w:val="0"/>
                        <w:contextualSpacing/>
                        <w:jc w:val="both"/>
                        <w:rPr>
                          <w:bCs/>
                          <w:i/>
                          <w:color w:val="1F497D" w:themeColor="text2"/>
                        </w:rPr>
                      </w:pPr>
                      <w:r w:rsidRPr="004C5F90">
                        <w:rPr>
                          <w:bCs/>
                          <w:i/>
                          <w:color w:val="1F497D" w:themeColor="text2"/>
                        </w:rPr>
                        <w:t xml:space="preserve">II - </w:t>
                      </w:r>
                      <w:proofErr w:type="gramStart"/>
                      <w:r w:rsidRPr="004C5F90">
                        <w:rPr>
                          <w:bCs/>
                          <w:i/>
                          <w:color w:val="1F497D" w:themeColor="text2"/>
                        </w:rPr>
                        <w:t>decorrentes</w:t>
                      </w:r>
                      <w:proofErr w:type="gramEnd"/>
                      <w:r w:rsidRPr="004C5F90">
                        <w:rPr>
                          <w:bCs/>
                          <w:i/>
                          <w:color w:val="1F497D" w:themeColor="text2"/>
                        </w:rPr>
                        <w:t xml:space="preserve"> da aplicação do disposto no inciso IV do art. 3</w:t>
                      </w:r>
                      <w:r>
                        <w:rPr>
                          <w:bCs/>
                          <w:i/>
                          <w:color w:val="1F497D" w:themeColor="text2"/>
                        </w:rPr>
                        <w:t>º”</w:t>
                      </w:r>
                      <w:r w:rsidRPr="004C5F90">
                        <w:rPr>
                          <w:bCs/>
                          <w:i/>
                          <w:color w:val="1F497D" w:themeColor="text2"/>
                        </w:rPr>
                        <w:t>.</w:t>
                      </w:r>
                    </w:p>
                    <w:p w:rsidR="00DA614F" w:rsidRPr="004C5F90" w:rsidRDefault="00DA614F" w:rsidP="00783FB4">
                      <w:pPr>
                        <w:widowControl w:val="0"/>
                        <w:autoSpaceDE w:val="0"/>
                        <w:contextualSpacing/>
                        <w:jc w:val="both"/>
                        <w:rPr>
                          <w:bCs/>
                          <w:i/>
                          <w:color w:val="1F497D" w:themeColor="text2"/>
                        </w:rPr>
                      </w:pPr>
                    </w:p>
                    <w:p w:rsidR="00DA614F" w:rsidRPr="004C5F90" w:rsidRDefault="00DA614F" w:rsidP="00783FB4">
                      <w:pPr>
                        <w:widowControl w:val="0"/>
                        <w:autoSpaceDE w:val="0"/>
                        <w:jc w:val="both"/>
                        <w:rPr>
                          <w:color w:val="1F497D" w:themeColor="text2"/>
                        </w:rPr>
                      </w:pPr>
                      <w:r w:rsidRPr="004C5F90">
                        <w:rPr>
                          <w:bCs/>
                          <w:color w:val="1F497D" w:themeColor="text2"/>
                        </w:rPr>
                        <w:t xml:space="preserve">Importante ressaltar que, na prática, a OSC sempre apresentará o plano de trabalho à administração pública. A diferença está na concepção e na liberdade para construí-lo. Nos Termos de Fomento, </w:t>
                      </w:r>
                      <w:r w:rsidRPr="004C5F90">
                        <w:rPr>
                          <w:b/>
                          <w:bCs/>
                          <w:color w:val="1F497D" w:themeColor="text2"/>
                        </w:rPr>
                        <w:t>NÃO</w:t>
                      </w:r>
                      <w:r w:rsidRPr="004C5F90">
                        <w:rPr>
                          <w:bCs/>
                          <w:color w:val="1F497D" w:themeColor="text2"/>
                        </w:rPr>
                        <w:t xml:space="preserve"> é necessário que a administração pública apresente, no Edital de Chamamento Público, o documento </w:t>
                      </w:r>
                      <w:r w:rsidRPr="004C5F90">
                        <w:rPr>
                          <w:bCs/>
                          <w:i/>
                          <w:color w:val="1F497D" w:themeColor="text2"/>
                        </w:rPr>
                        <w:t>Referências para Colaboração</w:t>
                      </w:r>
                      <w:r w:rsidRPr="004C5F90">
                        <w:rPr>
                          <w:bCs/>
                          <w:color w:val="1F497D" w:themeColor="text2"/>
                        </w:rPr>
                        <w:t xml:space="preserve">, com definição prévia de objetivos, ações e indicadores, que orientarão detalhadamente a elaboração da proposta e posterior preenchimento do plano de trabalho pela OSC. </w:t>
                      </w:r>
                    </w:p>
                    <w:p w:rsidR="00DA614F" w:rsidRDefault="00DA614F" w:rsidP="00783FB4"/>
                  </w:txbxContent>
                </v:textbox>
                <w10:wrap type="square" anchorx="margin"/>
              </v:shape>
            </w:pict>
          </mc:Fallback>
        </mc:AlternateContent>
      </w:r>
      <w:r w:rsidR="008611A2" w:rsidRPr="004D6FA4">
        <w:t>O p</w:t>
      </w:r>
      <w:r w:rsidR="006B457A" w:rsidRPr="004D6FA4">
        <w:t xml:space="preserve">resente </w:t>
      </w:r>
      <w:r w:rsidR="00B5310E">
        <w:t>Termo de Colaboração</w:t>
      </w:r>
      <w:r w:rsidR="00E21C44">
        <w:t xml:space="preserve"> tem como objeto</w:t>
      </w:r>
      <w:r w:rsidR="00E21C44" w:rsidRPr="00056304">
        <w:rPr>
          <w:color w:val="FF0000"/>
        </w:rPr>
        <w:t>....................</w:t>
      </w:r>
      <w:r w:rsidR="00E21C44" w:rsidRPr="00A30F5E">
        <w:rPr>
          <w:color w:val="FF0000"/>
        </w:rPr>
        <w:t>(</w:t>
      </w:r>
      <w:r w:rsidR="00E21C44" w:rsidRPr="00A30F5E">
        <w:rPr>
          <w:i/>
          <w:color w:val="FF0000"/>
        </w:rPr>
        <w:t xml:space="preserve">projeto </w:t>
      </w:r>
      <w:r w:rsidR="00E21C44">
        <w:rPr>
          <w:i/>
          <w:color w:val="FF0000"/>
        </w:rPr>
        <w:t>–</w:t>
      </w:r>
      <w:r w:rsidR="00E21C44" w:rsidRPr="00A30F5E">
        <w:rPr>
          <w:i/>
          <w:color w:val="FF0000"/>
        </w:rPr>
        <w:t xml:space="preserve"> descrever</w:t>
      </w:r>
      <w:r w:rsidR="00E21C44">
        <w:rPr>
          <w:i/>
          <w:color w:val="FF0000"/>
        </w:rPr>
        <w:t xml:space="preserve">), visando a consecução de finalidade de  </w:t>
      </w:r>
      <w:r w:rsidR="009417B1" w:rsidRPr="00793C7F">
        <w:rPr>
          <w:rStyle w:val="fontstyle01"/>
          <w:rFonts w:ascii="Times New Roman" w:hAnsi="Times New Roman"/>
          <w:sz w:val="24"/>
          <w:szCs w:val="24"/>
        </w:rPr>
        <w:t>interesse</w:t>
      </w:r>
      <w:r w:rsidR="009417B1" w:rsidRPr="00793C7F">
        <w:rPr>
          <w:rStyle w:val="fontstyle01"/>
          <w:rFonts w:ascii="Times New Roman" w:hAnsi="Times New Roman"/>
          <w:sz w:val="24"/>
          <w:szCs w:val="24"/>
        </w:rPr>
        <w:separator/>
      </w:r>
      <w:r w:rsidR="009417B1" w:rsidRPr="00793C7F">
        <w:rPr>
          <w:color w:val="242021"/>
        </w:rPr>
        <w:br/>
      </w:r>
      <w:r w:rsidR="009417B1" w:rsidRPr="00793C7F">
        <w:rPr>
          <w:rStyle w:val="fontstyle21"/>
          <w:rFonts w:ascii="Times New Roman" w:hAnsi="Times New Roman"/>
          <w:sz w:val="24"/>
          <w:szCs w:val="24"/>
        </w:rPr>
        <w:t xml:space="preserve">público e recíproco, propostas pela administração pública </w:t>
      </w:r>
      <w:proofErr w:type="spellStart"/>
      <w:r w:rsidR="009417B1" w:rsidRPr="00793C7F">
        <w:rPr>
          <w:rStyle w:val="fontstyle21"/>
          <w:rFonts w:ascii="Times New Roman" w:hAnsi="Times New Roman"/>
          <w:sz w:val="24"/>
          <w:szCs w:val="24"/>
        </w:rPr>
        <w:t>estadual</w:t>
      </w:r>
      <w:r w:rsidR="009417B1" w:rsidRPr="00793C7F">
        <w:rPr>
          <w:color w:val="242021"/>
        </w:rPr>
        <w:t>visando</w:t>
      </w:r>
      <w:proofErr w:type="spellEnd"/>
      <w:r w:rsidR="009417B1" w:rsidRPr="00793C7F">
        <w:rPr>
          <w:color w:val="242021"/>
        </w:rPr>
        <w:t xml:space="preserve"> a execução dos programas de governos previstos no plano</w:t>
      </w:r>
      <w:r w:rsidR="009417B1" w:rsidRPr="00793C7F">
        <w:rPr>
          <w:color w:val="242021"/>
        </w:rPr>
        <w:br/>
        <w:t>plurianual e no orçamento anual,</w:t>
      </w:r>
      <w:r w:rsidR="00970E71" w:rsidRPr="00E267B0">
        <w:rPr>
          <w:i/>
          <w:color w:val="FF0000"/>
        </w:rPr>
        <w:t xml:space="preserve"> decorrente de chamamento público  ...................,</w:t>
      </w:r>
      <w:r w:rsidR="009417B1" w:rsidRPr="00A30F5E">
        <w:t>envolve</w:t>
      </w:r>
      <w:r w:rsidR="0094672F">
        <w:t>ndo</w:t>
      </w:r>
      <w:r w:rsidR="009417B1" w:rsidRPr="00A30F5E">
        <w:t xml:space="preserve"> a transferência de recursos financeiros à Organização da Sociedade Civil (OSC), conforme especificações estabelecidas no plano de trabalho.</w:t>
      </w:r>
    </w:p>
    <w:p w:rsidR="009417B1" w:rsidRDefault="009417B1" w:rsidP="005460D7">
      <w:pPr>
        <w:autoSpaceDE w:val="0"/>
        <w:autoSpaceDN w:val="0"/>
        <w:adjustRightInd w:val="0"/>
        <w:spacing w:before="120" w:after="120" w:line="276" w:lineRule="auto"/>
        <w:jc w:val="both"/>
      </w:pPr>
    </w:p>
    <w:p w:rsidR="00783FB4" w:rsidRDefault="00783FB4" w:rsidP="005460D7">
      <w:pPr>
        <w:autoSpaceDE w:val="0"/>
        <w:autoSpaceDN w:val="0"/>
        <w:adjustRightInd w:val="0"/>
        <w:spacing w:before="120" w:after="120" w:line="276" w:lineRule="auto"/>
        <w:jc w:val="both"/>
      </w:pPr>
    </w:p>
    <w:p w:rsidR="00E21C44" w:rsidRDefault="00B77124" w:rsidP="005460D7">
      <w:pPr>
        <w:autoSpaceDE w:val="0"/>
        <w:autoSpaceDN w:val="0"/>
        <w:adjustRightInd w:val="0"/>
        <w:spacing w:before="120" w:after="120" w:line="276" w:lineRule="auto"/>
        <w:jc w:val="both"/>
      </w:pPr>
      <w:r>
        <w:rPr>
          <w:noProof/>
        </w:rPr>
        <w:lastRenderedPageBreak/>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185420</wp:posOffset>
                </wp:positionV>
                <wp:extent cx="5676900" cy="2000250"/>
                <wp:effectExtent l="0" t="0" r="0" b="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00250"/>
                        </a:xfrm>
                        <a:prstGeom prst="rect">
                          <a:avLst/>
                        </a:prstGeom>
                        <a:solidFill>
                          <a:srgbClr val="FFFFFF"/>
                        </a:solidFill>
                        <a:ln w="9525">
                          <a:solidFill>
                            <a:srgbClr val="000000"/>
                          </a:solidFill>
                          <a:miter lim="800000"/>
                          <a:headEnd/>
                          <a:tailEnd/>
                        </a:ln>
                      </wps:spPr>
                      <wps:txbx>
                        <w:txbxContent>
                          <w:p w:rsidR="00DA614F" w:rsidRPr="0018260A" w:rsidRDefault="00DA614F" w:rsidP="00DB0AE1">
                            <w:pPr>
                              <w:widowControl w:val="0"/>
                              <w:autoSpaceDE w:val="0"/>
                              <w:jc w:val="both"/>
                              <w:rPr>
                                <w:b/>
                                <w:bCs/>
                                <w:color w:val="1F497D" w:themeColor="text2"/>
                                <w:sz w:val="20"/>
                                <w:szCs w:val="20"/>
                              </w:rPr>
                            </w:pPr>
                            <w:bookmarkStart w:id="0" w:name="_Hlk514221908"/>
                            <w:r w:rsidRPr="0018260A">
                              <w:rPr>
                                <w:b/>
                                <w:bCs/>
                                <w:color w:val="1F497D" w:themeColor="text2"/>
                                <w:sz w:val="20"/>
                                <w:szCs w:val="20"/>
                              </w:rPr>
                              <w:t xml:space="preserve">Nota Explicativa: </w:t>
                            </w:r>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u w:val="single"/>
                              </w:rPr>
                              <w:t>Projeto (hipótese de Termo de Fomento e Colaboração):</w:t>
                            </w:r>
                          </w:p>
                          <w:p w:rsidR="00DA614F" w:rsidRPr="0018260A" w:rsidRDefault="00DA614F" w:rsidP="00DB0AE1">
                            <w:pPr>
                              <w:pStyle w:val="NormalWeb"/>
                              <w:spacing w:after="0"/>
                              <w:rPr>
                                <w:rFonts w:ascii="Times New Roman" w:hAnsi="Times New Roman"/>
                                <w:color w:val="1F497D" w:themeColor="text2"/>
                                <w:sz w:val="20"/>
                                <w:szCs w:val="20"/>
                              </w:rPr>
                            </w:pPr>
                            <w:r w:rsidRPr="0018260A">
                              <w:rPr>
                                <w:rFonts w:ascii="Times New Roman" w:hAnsi="Times New Roman"/>
                                <w:color w:val="1F497D" w:themeColor="text2"/>
                                <w:sz w:val="20"/>
                                <w:szCs w:val="20"/>
                              </w:rPr>
                              <w:t>É o conjunto de operações, limitadas no tempo, das quais resulta um produto destinado à satisfação de interesses compartilhados pela administração pública e pela organização da sociedade civil. Previsão Legal: art. 2º, III-B, da Lei nº 13.019/2014</w:t>
                            </w:r>
                            <w:r w:rsidRPr="0018260A">
                              <w:rPr>
                                <w:rStyle w:val="Hyperlink"/>
                                <w:rFonts w:ascii="Times New Roman" w:hAnsi="Times New Roman"/>
                                <w:color w:val="1F497D" w:themeColor="text2"/>
                                <w:sz w:val="20"/>
                                <w:szCs w:val="20"/>
                              </w:rPr>
                              <w:t>.</w:t>
                            </w:r>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u w:val="single"/>
                              </w:rPr>
                              <w:t>Atividade (hipótese somente de Termo de Fomento)</w:t>
                            </w:r>
                            <w:ins w:id="1" w:author="Caio" w:date="2017-04-30T15:50:00Z">
                              <w:r w:rsidRPr="0018260A">
                                <w:rPr>
                                  <w:rFonts w:ascii="Times New Roman" w:hAnsi="Times New Roman"/>
                                  <w:color w:val="1F497D" w:themeColor="text2"/>
                                  <w:sz w:val="20"/>
                                  <w:szCs w:val="20"/>
                                  <w:u w:val="single"/>
                                </w:rPr>
                                <w:t>:</w:t>
                              </w:r>
                            </w:ins>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rPr>
                              <w:t>A Lei nº 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w:t>
                            </w:r>
                            <w:r w:rsidRPr="00713E0F">
                              <w:rPr>
                                <w:color w:val="1F497D" w:themeColor="text2"/>
                                <w:sz w:val="20"/>
                                <w:szCs w:val="20"/>
                              </w:rPr>
                              <w:t xml:space="preserve"> </w:t>
                            </w:r>
                            <w:r w:rsidRPr="0018260A">
                              <w:rPr>
                                <w:rFonts w:ascii="Times New Roman" w:hAnsi="Times New Roman"/>
                                <w:color w:val="1F497D" w:themeColor="text2"/>
                                <w:sz w:val="20"/>
                                <w:szCs w:val="20"/>
                              </w:rPr>
                              <w:t>parceria entre ambas.</w:t>
                            </w:r>
                          </w:p>
                          <w:p w:rsidR="00DA614F" w:rsidRPr="0018260A" w:rsidRDefault="00DA614F" w:rsidP="00DB0AE1">
                            <w:pPr>
                              <w:pStyle w:val="NormalWeb"/>
                              <w:spacing w:after="0"/>
                              <w:rPr>
                                <w:rFonts w:ascii="Times New Roman" w:hAnsi="Times New Roman"/>
                                <w:color w:val="1F497D" w:themeColor="text2"/>
                                <w:sz w:val="20"/>
                                <w:szCs w:val="20"/>
                              </w:rPr>
                            </w:pPr>
                            <w:r w:rsidRPr="0018260A">
                              <w:rPr>
                                <w:rFonts w:ascii="Times New Roman" w:hAnsi="Times New Roman"/>
                                <w:color w:val="1F497D" w:themeColor="text2"/>
                                <w:sz w:val="20"/>
                                <w:szCs w:val="20"/>
                              </w:rPr>
                              <w:t>Definição legal: art. 2º, III-A, da Lei nº 13.019/2014.</w:t>
                            </w:r>
                          </w:p>
                          <w:bookmarkEnd w:id="0"/>
                          <w:p w:rsidR="00DA614F" w:rsidRDefault="00DA614F" w:rsidP="00DB0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5.8pt;margin-top:14.6pt;width:447pt;height:15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">
                <v:textbox>
                  <w:txbxContent>
                    <w:p w:rsidR="00DA614F" w:rsidRPr="0018260A" w:rsidRDefault="00DA614F" w:rsidP="00DB0AE1">
                      <w:pPr>
                        <w:widowControl w:val="0"/>
                        <w:autoSpaceDE w:val="0"/>
                        <w:jc w:val="both"/>
                        <w:rPr>
                          <w:b/>
                          <w:bCs/>
                          <w:color w:val="1F497D" w:themeColor="text2"/>
                          <w:sz w:val="20"/>
                          <w:szCs w:val="20"/>
                        </w:rPr>
                      </w:pPr>
                      <w:bookmarkStart w:id="2" w:name="_Hlk514221908"/>
                      <w:r w:rsidRPr="0018260A">
                        <w:rPr>
                          <w:b/>
                          <w:bCs/>
                          <w:color w:val="1F497D" w:themeColor="text2"/>
                          <w:sz w:val="20"/>
                          <w:szCs w:val="20"/>
                        </w:rPr>
                        <w:t xml:space="preserve">Nota Explicativa: </w:t>
                      </w:r>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u w:val="single"/>
                        </w:rPr>
                        <w:t>Projeto (hipótese de Termo de Fomento e Colaboração):</w:t>
                      </w:r>
                    </w:p>
                    <w:p w:rsidR="00DA614F" w:rsidRPr="0018260A" w:rsidRDefault="00DA614F" w:rsidP="00DB0AE1">
                      <w:pPr>
                        <w:pStyle w:val="NormalWeb"/>
                        <w:spacing w:after="0"/>
                        <w:rPr>
                          <w:rFonts w:ascii="Times New Roman" w:hAnsi="Times New Roman"/>
                          <w:color w:val="1F497D" w:themeColor="text2"/>
                          <w:sz w:val="20"/>
                          <w:szCs w:val="20"/>
                        </w:rPr>
                      </w:pPr>
                      <w:r w:rsidRPr="0018260A">
                        <w:rPr>
                          <w:rFonts w:ascii="Times New Roman" w:hAnsi="Times New Roman"/>
                          <w:color w:val="1F497D" w:themeColor="text2"/>
                          <w:sz w:val="20"/>
                          <w:szCs w:val="20"/>
                        </w:rPr>
                        <w:t>É o conjunto de operações, limitadas no tempo, das quais resulta um produto destinado à satisfação de interesses compartilhados pela administração pública e pela organização da sociedade civil. Previsão Legal: art. 2º, III-B, da Lei nº 13.019/2014</w:t>
                      </w:r>
                      <w:r w:rsidRPr="0018260A">
                        <w:rPr>
                          <w:rStyle w:val="Hyperlink"/>
                          <w:rFonts w:ascii="Times New Roman" w:hAnsi="Times New Roman"/>
                          <w:color w:val="1F497D" w:themeColor="text2"/>
                          <w:sz w:val="20"/>
                          <w:szCs w:val="20"/>
                        </w:rPr>
                        <w:t>.</w:t>
                      </w:r>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u w:val="single"/>
                        </w:rPr>
                        <w:t>Atividade (hipótese somente de Termo de Fomento)</w:t>
                      </w:r>
                      <w:ins w:id="3" w:author="Caio" w:date="2017-04-30T15:50:00Z">
                        <w:r w:rsidRPr="0018260A">
                          <w:rPr>
                            <w:rFonts w:ascii="Times New Roman" w:hAnsi="Times New Roman"/>
                            <w:color w:val="1F497D" w:themeColor="text2"/>
                            <w:sz w:val="20"/>
                            <w:szCs w:val="20"/>
                            <w:u w:val="single"/>
                          </w:rPr>
                          <w:t>:</w:t>
                        </w:r>
                      </w:ins>
                    </w:p>
                    <w:p w:rsidR="00DA614F" w:rsidRPr="0018260A" w:rsidRDefault="00DA614F" w:rsidP="00DB0AE1">
                      <w:pPr>
                        <w:pStyle w:val="NormalWeb"/>
                        <w:spacing w:after="0" w:afterAutospacing="0"/>
                        <w:rPr>
                          <w:rFonts w:ascii="Times New Roman" w:hAnsi="Times New Roman"/>
                          <w:color w:val="1F497D" w:themeColor="text2"/>
                          <w:sz w:val="20"/>
                          <w:szCs w:val="20"/>
                        </w:rPr>
                      </w:pPr>
                      <w:r w:rsidRPr="0018260A">
                        <w:rPr>
                          <w:rFonts w:ascii="Times New Roman" w:hAnsi="Times New Roman"/>
                          <w:color w:val="1F497D" w:themeColor="text2"/>
                          <w:sz w:val="20"/>
                          <w:szCs w:val="20"/>
                        </w:rPr>
                        <w:t>A Lei nº 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w:t>
                      </w:r>
                      <w:r w:rsidRPr="00713E0F">
                        <w:rPr>
                          <w:color w:val="1F497D" w:themeColor="text2"/>
                          <w:sz w:val="20"/>
                          <w:szCs w:val="20"/>
                        </w:rPr>
                        <w:t xml:space="preserve"> </w:t>
                      </w:r>
                      <w:r w:rsidRPr="0018260A">
                        <w:rPr>
                          <w:rFonts w:ascii="Times New Roman" w:hAnsi="Times New Roman"/>
                          <w:color w:val="1F497D" w:themeColor="text2"/>
                          <w:sz w:val="20"/>
                          <w:szCs w:val="20"/>
                        </w:rPr>
                        <w:t>parceria entre ambas.</w:t>
                      </w:r>
                    </w:p>
                    <w:p w:rsidR="00DA614F" w:rsidRPr="0018260A" w:rsidRDefault="00DA614F" w:rsidP="00DB0AE1">
                      <w:pPr>
                        <w:pStyle w:val="NormalWeb"/>
                        <w:spacing w:after="0"/>
                        <w:rPr>
                          <w:rFonts w:ascii="Times New Roman" w:hAnsi="Times New Roman"/>
                          <w:color w:val="1F497D" w:themeColor="text2"/>
                          <w:sz w:val="20"/>
                          <w:szCs w:val="20"/>
                        </w:rPr>
                      </w:pPr>
                      <w:r w:rsidRPr="0018260A">
                        <w:rPr>
                          <w:rFonts w:ascii="Times New Roman" w:hAnsi="Times New Roman"/>
                          <w:color w:val="1F497D" w:themeColor="text2"/>
                          <w:sz w:val="20"/>
                          <w:szCs w:val="20"/>
                        </w:rPr>
                        <w:t>Definição legal: art. 2º, III-A, da Lei nº 13.019/2014.</w:t>
                      </w:r>
                    </w:p>
                    <w:bookmarkEnd w:id="2"/>
                    <w:p w:rsidR="00DA614F" w:rsidRDefault="00DA614F" w:rsidP="00DB0AE1"/>
                  </w:txbxContent>
                </v:textbox>
                <w10:wrap type="square" anchorx="margin"/>
              </v:shape>
            </w:pict>
          </mc:Fallback>
        </mc:AlternateContent>
      </w:r>
    </w:p>
    <w:p w:rsidR="00E267B0" w:rsidRPr="00AE2507" w:rsidRDefault="00E267B0" w:rsidP="005460D7">
      <w:pPr>
        <w:pStyle w:val="Recuodecorpodetexto3"/>
        <w:pBdr>
          <w:top w:val="single" w:sz="4" w:space="1" w:color="auto"/>
          <w:left w:val="single" w:sz="4" w:space="4" w:color="auto"/>
          <w:bottom w:val="single" w:sz="4" w:space="1" w:color="auto"/>
          <w:right w:val="single" w:sz="4" w:space="0" w:color="auto"/>
        </w:pBdr>
        <w:spacing w:before="120"/>
        <w:ind w:left="142"/>
        <w:jc w:val="both"/>
        <w:rPr>
          <w:rFonts w:eastAsia="MS Mincho"/>
          <w:color w:val="1F497D" w:themeColor="text2"/>
          <w:sz w:val="20"/>
          <w:szCs w:val="20"/>
        </w:rPr>
      </w:pPr>
      <w:r w:rsidRPr="00AE2507">
        <w:rPr>
          <w:rFonts w:eastAsia="MS Mincho"/>
          <w:b/>
          <w:color w:val="1F497D" w:themeColor="text2"/>
          <w:sz w:val="20"/>
          <w:szCs w:val="20"/>
        </w:rPr>
        <w:t>Nota Explicativa</w:t>
      </w:r>
      <w:r w:rsidRPr="00AE2507">
        <w:rPr>
          <w:rFonts w:eastAsia="MS Mincho"/>
          <w:color w:val="1F497D" w:themeColor="text2"/>
          <w:sz w:val="20"/>
          <w:szCs w:val="20"/>
        </w:rPr>
        <w:t>: Excluir a menção ao chamamento público na hipótese em que norma dispensar esse procedimento.</w:t>
      </w:r>
    </w:p>
    <w:p w:rsidR="008F6D88" w:rsidRPr="002B08BD" w:rsidRDefault="008F6D88" w:rsidP="005460D7">
      <w:pPr>
        <w:autoSpaceDE w:val="0"/>
        <w:autoSpaceDN w:val="0"/>
        <w:adjustRightInd w:val="0"/>
        <w:spacing w:before="120" w:after="120" w:line="276" w:lineRule="auto"/>
        <w:jc w:val="both"/>
        <w:rPr>
          <w:b/>
          <w:bCs/>
        </w:rPr>
      </w:pPr>
      <w:bookmarkStart w:id="2" w:name="_Hlk507417876"/>
      <w:r w:rsidRPr="002B08BD">
        <w:rPr>
          <w:b/>
          <w:bCs/>
        </w:rPr>
        <w:t xml:space="preserve">CLÁUSULA SEGUNDA </w:t>
      </w:r>
      <w:r w:rsidR="00070D5E">
        <w:rPr>
          <w:b/>
          <w:bCs/>
        </w:rPr>
        <w:t>-</w:t>
      </w:r>
      <w:r w:rsidRPr="002B08BD">
        <w:rPr>
          <w:b/>
          <w:bCs/>
        </w:rPr>
        <w:t xml:space="preserve"> DA VINCULAÇÃO DAS PEÇAS DOCUMENTAIS</w:t>
      </w:r>
    </w:p>
    <w:p w:rsidR="008F6D88" w:rsidRPr="002B08BD" w:rsidRDefault="008F6D88" w:rsidP="005460D7">
      <w:pPr>
        <w:autoSpaceDE w:val="0"/>
        <w:autoSpaceDN w:val="0"/>
        <w:adjustRightInd w:val="0"/>
        <w:spacing w:before="120" w:after="120" w:line="276" w:lineRule="auto"/>
        <w:jc w:val="both"/>
        <w:rPr>
          <w:bCs/>
        </w:rPr>
      </w:pPr>
      <w:r w:rsidRPr="002B08BD">
        <w:rPr>
          <w:bCs/>
        </w:rPr>
        <w:t xml:space="preserve">Integram este instrumento, o Plano de Trabalho e </w:t>
      </w:r>
      <w:r w:rsidR="00145EA6" w:rsidRPr="00145EA6">
        <w:rPr>
          <w:bCs/>
          <w:i/>
          <w:color w:val="FF0000"/>
        </w:rPr>
        <w:t>Projeto Básico ou</w:t>
      </w:r>
      <w:r w:rsidRPr="008279F5">
        <w:rPr>
          <w:bCs/>
          <w:i/>
          <w:color w:val="FF0000"/>
        </w:rPr>
        <w:t xml:space="preserve"> Termo de Referência</w:t>
      </w:r>
      <w:r w:rsidRPr="002B08BD">
        <w:rPr>
          <w:bCs/>
        </w:rPr>
        <w:t xml:space="preserve">, propostos pelo </w:t>
      </w:r>
      <w:r w:rsidR="00426F28">
        <w:rPr>
          <w:bCs/>
        </w:rPr>
        <w:t>PARCEIRO</w:t>
      </w:r>
      <w:r w:rsidRPr="002B08BD">
        <w:rPr>
          <w:bCs/>
        </w:rPr>
        <w:t xml:space="preserve"> e aprovados pelo CONCEDENTE, bem como toda documentação </w:t>
      </w:r>
      <w:r w:rsidRPr="00E42CB9">
        <w:t>que</w:t>
      </w:r>
      <w:r w:rsidRPr="002B08BD">
        <w:rPr>
          <w:bCs/>
        </w:rPr>
        <w:t xml:space="preserve"> deles resultem, cu</w:t>
      </w:r>
      <w:r w:rsidR="00243775">
        <w:rPr>
          <w:bCs/>
        </w:rPr>
        <w:t>jos termos os partícipes acatam</w:t>
      </w:r>
      <w:r w:rsidRPr="002B08BD">
        <w:rPr>
          <w:bCs/>
        </w:rPr>
        <w:t xml:space="preserve"> integralmente.</w:t>
      </w:r>
    </w:p>
    <w:p w:rsidR="00120F4C" w:rsidRPr="00120F4C" w:rsidRDefault="00120F4C" w:rsidP="005460D7">
      <w:pPr>
        <w:autoSpaceDE w:val="0"/>
        <w:autoSpaceDN w:val="0"/>
        <w:adjustRightInd w:val="0"/>
        <w:spacing w:before="120" w:after="120" w:line="276" w:lineRule="auto"/>
        <w:jc w:val="both"/>
      </w:pPr>
      <w:proofErr w:type="spellStart"/>
      <w:r w:rsidRPr="00120F4C">
        <w:rPr>
          <w:b/>
        </w:rPr>
        <w:t>Subcláusula</w:t>
      </w:r>
      <w:proofErr w:type="spellEnd"/>
      <w:r w:rsidRPr="00120F4C">
        <w:rPr>
          <w:b/>
        </w:rPr>
        <w:t xml:space="preserve"> Única</w:t>
      </w:r>
      <w:r w:rsidRPr="00120F4C">
        <w:t xml:space="preserve">. Eventuais ajustes realizados durante a execução do objeto integrarão o Plano de Trabalho, desde que </w:t>
      </w:r>
      <w:r>
        <w:t xml:space="preserve">não haja alteração do objeto e sejam </w:t>
      </w:r>
      <w:r w:rsidRPr="00120F4C">
        <w:t>submetidos e aprovados previamente pela autoridade competente do CONCEDENTE.</w:t>
      </w:r>
    </w:p>
    <w:p w:rsidR="00BA01D7" w:rsidRPr="00354B45" w:rsidRDefault="00BA01D7" w:rsidP="005460D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color w:val="1F497D" w:themeColor="text2"/>
          <w:sz w:val="20"/>
          <w:szCs w:val="20"/>
        </w:rPr>
      </w:pPr>
      <w:r w:rsidRPr="00354B45">
        <w:rPr>
          <w:b/>
          <w:color w:val="1F497D" w:themeColor="text2"/>
          <w:sz w:val="20"/>
          <w:szCs w:val="20"/>
        </w:rPr>
        <w:t>Nota Explicativa:</w:t>
      </w:r>
      <w:r w:rsidRPr="00354B45">
        <w:rPr>
          <w:color w:val="1F497D" w:themeColor="text2"/>
          <w:sz w:val="20"/>
          <w:szCs w:val="20"/>
        </w:rPr>
        <w:t xml:space="preserve"> A indicação ao termo de referência será utilizada nesta cláusula </w:t>
      </w:r>
      <w:r w:rsidR="004A5F2B" w:rsidRPr="00354B45">
        <w:rPr>
          <w:color w:val="1F497D" w:themeColor="text2"/>
          <w:sz w:val="20"/>
          <w:szCs w:val="20"/>
        </w:rPr>
        <w:t xml:space="preserve">e em todas as demais cláusulas deste modelo </w:t>
      </w:r>
      <w:r w:rsidRPr="00354B45">
        <w:rPr>
          <w:color w:val="1F497D" w:themeColor="text2"/>
          <w:sz w:val="20"/>
          <w:szCs w:val="20"/>
        </w:rPr>
        <w:t>na hipótese em que aplicável</w:t>
      </w:r>
      <w:r w:rsidR="00517EB4" w:rsidRPr="00354B45">
        <w:rPr>
          <w:color w:val="1F497D" w:themeColor="text2"/>
          <w:sz w:val="20"/>
          <w:szCs w:val="20"/>
        </w:rPr>
        <w:t xml:space="preserve">, adequando-se, ainda, sua indicação quando </w:t>
      </w:r>
      <w:r w:rsidRPr="00354B45">
        <w:rPr>
          <w:color w:val="1F497D" w:themeColor="text2"/>
          <w:sz w:val="20"/>
          <w:szCs w:val="20"/>
        </w:rPr>
        <w:t>apresentado previamente à celebração do ajuste.</w:t>
      </w:r>
    </w:p>
    <w:bookmarkEnd w:id="2"/>
    <w:p w:rsidR="005128D1" w:rsidRPr="008E1906" w:rsidRDefault="005128D1" w:rsidP="005460D7">
      <w:pPr>
        <w:pStyle w:val="Corpodetexto"/>
        <w:spacing w:before="120" w:after="120"/>
        <w:ind w:right="0"/>
        <w:rPr>
          <w:b/>
          <w:i/>
          <w:color w:val="FF0000"/>
          <w:szCs w:val="24"/>
        </w:rPr>
      </w:pPr>
      <w:r>
        <w:rPr>
          <w:b/>
          <w:i/>
          <w:color w:val="FF0000"/>
          <w:szCs w:val="24"/>
        </w:rPr>
        <w:t xml:space="preserve">CLÁUSULA TERCEIRA - </w:t>
      </w:r>
      <w:r w:rsidRPr="008E1906">
        <w:rPr>
          <w:b/>
          <w:i/>
          <w:color w:val="FF0000"/>
          <w:szCs w:val="24"/>
        </w:rPr>
        <w:t>DA CONDIÇÃO SUSPENSIVA</w:t>
      </w:r>
    </w:p>
    <w:p w:rsidR="005128D1" w:rsidRPr="008E1906" w:rsidRDefault="005128D1" w:rsidP="005460D7">
      <w:pPr>
        <w:spacing w:before="120" w:after="120"/>
        <w:jc w:val="both"/>
        <w:rPr>
          <w:bCs/>
          <w:i/>
          <w:color w:val="FF0000"/>
        </w:rPr>
      </w:pPr>
      <w:r>
        <w:rPr>
          <w:bCs/>
          <w:i/>
          <w:color w:val="FF0000"/>
        </w:rPr>
        <w:t xml:space="preserve">A eficácia do presente </w:t>
      </w:r>
      <w:r w:rsidR="0068620E">
        <w:rPr>
          <w:bCs/>
          <w:i/>
          <w:color w:val="FF0000"/>
        </w:rPr>
        <w:t>Termo de Colaboração</w:t>
      </w:r>
      <w:r w:rsidRPr="008E1906">
        <w:rPr>
          <w:bCs/>
          <w:i/>
          <w:color w:val="FF0000"/>
        </w:rPr>
        <w:t xml:space="preserve"> fica condiciona</w:t>
      </w:r>
      <w:r w:rsidR="00BA01D7">
        <w:rPr>
          <w:bCs/>
          <w:i/>
          <w:color w:val="FF0000"/>
        </w:rPr>
        <w:t>da à apresentação tempestiva do</w:t>
      </w:r>
      <w:r w:rsidR="00C21EBA">
        <w:rPr>
          <w:bCs/>
          <w:i/>
          <w:color w:val="FF0000"/>
        </w:rPr>
        <w:t>(s)</w:t>
      </w:r>
      <w:r w:rsidR="00BA01D7">
        <w:rPr>
          <w:bCs/>
          <w:i/>
          <w:color w:val="FF0000"/>
        </w:rPr>
        <w:t xml:space="preserve"> seguinte</w:t>
      </w:r>
      <w:r w:rsidR="00C21EBA">
        <w:rPr>
          <w:bCs/>
          <w:i/>
          <w:color w:val="FF0000"/>
        </w:rPr>
        <w:t>(s)</w:t>
      </w:r>
      <w:r w:rsidR="00BA01D7">
        <w:rPr>
          <w:bCs/>
          <w:i/>
          <w:color w:val="FF0000"/>
        </w:rPr>
        <w:t xml:space="preserve"> documento</w:t>
      </w:r>
      <w:r w:rsidR="00C21EBA">
        <w:rPr>
          <w:bCs/>
          <w:i/>
          <w:color w:val="FF0000"/>
        </w:rPr>
        <w:t>(s)</w:t>
      </w:r>
      <w:r w:rsidRPr="008E1906">
        <w:rPr>
          <w:bCs/>
          <w:i/>
          <w:color w:val="FF0000"/>
        </w:rPr>
        <w:t xml:space="preserve"> pelo </w:t>
      </w:r>
      <w:r w:rsidR="00426F28">
        <w:rPr>
          <w:bCs/>
          <w:i/>
          <w:color w:val="FF0000"/>
        </w:rPr>
        <w:t>PARCEIRO</w:t>
      </w:r>
      <w:r w:rsidRPr="008E1906">
        <w:rPr>
          <w:bCs/>
          <w:i/>
          <w:color w:val="FF0000"/>
        </w:rPr>
        <w:t xml:space="preserve"> e à </w:t>
      </w:r>
      <w:r>
        <w:rPr>
          <w:bCs/>
          <w:i/>
          <w:color w:val="FF0000"/>
        </w:rPr>
        <w:t xml:space="preserve">respectiva aprovação pelo </w:t>
      </w:r>
      <w:r w:rsidRPr="008E1906">
        <w:rPr>
          <w:bCs/>
          <w:i/>
          <w:color w:val="FF0000"/>
        </w:rPr>
        <w:t>setor técnico do CONCEDENTE</w:t>
      </w:r>
      <w:r w:rsidR="00C21EBA">
        <w:rPr>
          <w:bCs/>
          <w:i/>
          <w:color w:val="FF0000"/>
        </w:rPr>
        <w:t>:</w:t>
      </w:r>
    </w:p>
    <w:p w:rsidR="005128D1" w:rsidRPr="00DF0C6E" w:rsidRDefault="005128D1" w:rsidP="005460D7">
      <w:pPr>
        <w:pStyle w:val="Corpodetexto"/>
        <w:numPr>
          <w:ilvl w:val="0"/>
          <w:numId w:val="2"/>
        </w:numPr>
        <w:spacing w:before="120" w:after="120"/>
        <w:ind w:left="0" w:right="0" w:firstLine="0"/>
        <w:rPr>
          <w:i/>
          <w:color w:val="FF0000"/>
          <w:szCs w:val="24"/>
        </w:rPr>
      </w:pPr>
      <w:r>
        <w:rPr>
          <w:i/>
          <w:color w:val="FF0000"/>
          <w:szCs w:val="24"/>
        </w:rPr>
        <w:t>Termo de Referência</w:t>
      </w:r>
      <w:r w:rsidR="00354B45">
        <w:rPr>
          <w:i/>
          <w:color w:val="FF0000"/>
          <w:szCs w:val="24"/>
        </w:rPr>
        <w:t xml:space="preserve"> e/ou Projeto Básico</w:t>
      </w:r>
      <w:r>
        <w:rPr>
          <w:i/>
          <w:color w:val="FF0000"/>
          <w:szCs w:val="24"/>
        </w:rPr>
        <w:t xml:space="preserve">, nos termos </w:t>
      </w:r>
      <w:r w:rsidRPr="00DF0C6E">
        <w:rPr>
          <w:color w:val="FF0000"/>
          <w:szCs w:val="24"/>
        </w:rPr>
        <w:t xml:space="preserve">do art. </w:t>
      </w:r>
      <w:r w:rsidR="00FB6396" w:rsidRPr="00DF0C6E">
        <w:rPr>
          <w:color w:val="FF0000"/>
          <w:szCs w:val="24"/>
        </w:rPr>
        <w:t>12</w:t>
      </w:r>
      <w:r w:rsidR="00355569" w:rsidRPr="00DF0C6E">
        <w:rPr>
          <w:color w:val="FF0000"/>
          <w:szCs w:val="24"/>
        </w:rPr>
        <w:t xml:space="preserve"> §3º </w:t>
      </w:r>
      <w:r w:rsidR="00FB6396" w:rsidRPr="00DF0C6E">
        <w:rPr>
          <w:color w:val="FF0000"/>
        </w:rPr>
        <w:t>Decreto Estadual n</w:t>
      </w:r>
      <w:r w:rsidR="00FB6396" w:rsidRPr="00DF0C6E">
        <w:rPr>
          <w:color w:val="FF0000"/>
          <w:u w:val="words"/>
          <w:vertAlign w:val="superscript"/>
        </w:rPr>
        <w:t>o</w:t>
      </w:r>
      <w:r w:rsidR="00FB6396" w:rsidRPr="00DF0C6E">
        <w:rPr>
          <w:color w:val="FF0000"/>
        </w:rPr>
        <w:t xml:space="preserve"> 5.816, de 10 de maio de 2018</w:t>
      </w:r>
      <w:r w:rsidR="00F71263" w:rsidRPr="00DF0C6E">
        <w:rPr>
          <w:i/>
          <w:color w:val="FF0000"/>
          <w:szCs w:val="24"/>
        </w:rPr>
        <w:t>; e</w:t>
      </w:r>
    </w:p>
    <w:p w:rsidR="005128D1" w:rsidRDefault="00993F6B" w:rsidP="005460D7">
      <w:pPr>
        <w:pStyle w:val="Corpodetexto"/>
        <w:numPr>
          <w:ilvl w:val="0"/>
          <w:numId w:val="2"/>
        </w:numPr>
        <w:spacing w:before="120" w:after="120"/>
        <w:ind w:left="0" w:right="0" w:firstLine="0"/>
        <w:rPr>
          <w:i/>
          <w:color w:val="FF0000"/>
          <w:szCs w:val="24"/>
        </w:rPr>
      </w:pPr>
      <w:r>
        <w:rPr>
          <w:i/>
          <w:color w:val="FF0000"/>
          <w:szCs w:val="24"/>
        </w:rPr>
        <w:t>o</w:t>
      </w:r>
      <w:r w:rsidR="005128D1" w:rsidRPr="008E1906">
        <w:rPr>
          <w:i/>
          <w:color w:val="FF0000"/>
          <w:szCs w:val="24"/>
        </w:rPr>
        <w:t>utra(s) condição(</w:t>
      </w:r>
      <w:proofErr w:type="spellStart"/>
      <w:r w:rsidR="005128D1" w:rsidRPr="008E1906">
        <w:rPr>
          <w:i/>
          <w:color w:val="FF0000"/>
          <w:szCs w:val="24"/>
        </w:rPr>
        <w:t>ções</w:t>
      </w:r>
      <w:proofErr w:type="spellEnd"/>
      <w:r w:rsidR="005128D1" w:rsidRPr="008E1906">
        <w:rPr>
          <w:i/>
          <w:color w:val="FF0000"/>
          <w:szCs w:val="24"/>
        </w:rPr>
        <w:t>) porventura indicada(s) no parecer técnico de</w:t>
      </w:r>
      <w:r w:rsidR="005128D1">
        <w:rPr>
          <w:i/>
          <w:color w:val="FF0000"/>
          <w:szCs w:val="24"/>
        </w:rPr>
        <w:t xml:space="preserve"> aprovação do Plano de Trabalho</w:t>
      </w:r>
    </w:p>
    <w:p w:rsidR="005128D1" w:rsidRPr="00BA01D7" w:rsidRDefault="005128D1" w:rsidP="005460D7">
      <w:pPr>
        <w:pStyle w:val="Corpodetexto"/>
        <w:pBdr>
          <w:top w:val="single" w:sz="4" w:space="1" w:color="auto"/>
          <w:left w:val="single" w:sz="4" w:space="0" w:color="auto"/>
          <w:bottom w:val="single" w:sz="4" w:space="1" w:color="auto"/>
          <w:right w:val="single" w:sz="4" w:space="4" w:color="auto"/>
        </w:pBdr>
        <w:spacing w:before="120" w:after="120"/>
        <w:rPr>
          <w:sz w:val="20"/>
        </w:rPr>
      </w:pPr>
      <w:r w:rsidRPr="00AE2507">
        <w:rPr>
          <w:b/>
          <w:color w:val="1F497D" w:themeColor="text2"/>
          <w:sz w:val="20"/>
        </w:rPr>
        <w:t>Nota Explicativa:</w:t>
      </w:r>
      <w:r w:rsidRPr="00AE2507">
        <w:rPr>
          <w:color w:val="1F497D" w:themeColor="text2"/>
          <w:sz w:val="20"/>
        </w:rPr>
        <w:t xml:space="preserve"> Caso, na fase prévia </w:t>
      </w:r>
      <w:r w:rsidR="00AE2507">
        <w:rPr>
          <w:color w:val="1F497D" w:themeColor="text2"/>
          <w:sz w:val="20"/>
        </w:rPr>
        <w:t>à</w:t>
      </w:r>
      <w:r w:rsidRPr="00AE2507">
        <w:rPr>
          <w:color w:val="1F497D" w:themeColor="text2"/>
          <w:sz w:val="20"/>
        </w:rPr>
        <w:t xml:space="preserve"> celebração do </w:t>
      </w:r>
      <w:r w:rsidR="00AE2507">
        <w:rPr>
          <w:color w:val="1F497D" w:themeColor="text2"/>
          <w:sz w:val="20"/>
        </w:rPr>
        <w:t>Termo de Colaboração</w:t>
      </w:r>
      <w:r w:rsidRPr="00AE2507">
        <w:rPr>
          <w:color w:val="1F497D" w:themeColor="text2"/>
          <w:sz w:val="20"/>
        </w:rPr>
        <w:t xml:space="preserve">, constate-se a necessidade de que o </w:t>
      </w:r>
      <w:r w:rsidR="00426F28">
        <w:rPr>
          <w:color w:val="1F497D" w:themeColor="text2"/>
          <w:sz w:val="20"/>
        </w:rPr>
        <w:t>PARCEIRO</w:t>
      </w:r>
      <w:r w:rsidRPr="00AE2507">
        <w:rPr>
          <w:color w:val="1F497D" w:themeColor="text2"/>
          <w:sz w:val="20"/>
        </w:rPr>
        <w:t xml:space="preserve"> apresente outro(s) documento(s) ou cumpra condição(</w:t>
      </w:r>
      <w:proofErr w:type="spellStart"/>
      <w:r w:rsidRPr="00AE2507">
        <w:rPr>
          <w:color w:val="1F497D" w:themeColor="text2"/>
          <w:sz w:val="20"/>
        </w:rPr>
        <w:t>ões</w:t>
      </w:r>
      <w:proofErr w:type="spellEnd"/>
      <w:r w:rsidRPr="00AE2507">
        <w:rPr>
          <w:color w:val="1F497D" w:themeColor="text2"/>
          <w:sz w:val="20"/>
        </w:rPr>
        <w:t xml:space="preserve">) após a assinatura do instrumento, </w:t>
      </w:r>
      <w:r w:rsidR="00652711" w:rsidRPr="00AE2507">
        <w:rPr>
          <w:color w:val="1F497D" w:themeColor="text2"/>
          <w:sz w:val="20"/>
        </w:rPr>
        <w:t xml:space="preserve">conforme estabelece o </w:t>
      </w:r>
      <w:r w:rsidR="00354B45" w:rsidRPr="007B45B9">
        <w:rPr>
          <w:i/>
          <w:color w:val="1F497D" w:themeColor="text2"/>
          <w:sz w:val="20"/>
        </w:rPr>
        <w:t xml:space="preserve">do </w:t>
      </w:r>
      <w:r w:rsidR="00AE2507" w:rsidRPr="007B45B9">
        <w:rPr>
          <w:i/>
          <w:color w:val="1F497D" w:themeColor="text2"/>
          <w:sz w:val="20"/>
        </w:rPr>
        <w:t xml:space="preserve">Parágrafo único </w:t>
      </w:r>
      <w:r w:rsidR="007B45B9" w:rsidRPr="007B45B9">
        <w:rPr>
          <w:i/>
          <w:color w:val="1F497D" w:themeColor="text2"/>
          <w:sz w:val="20"/>
        </w:rPr>
        <w:t xml:space="preserve">inciso II </w:t>
      </w:r>
      <w:r w:rsidR="00AE2507" w:rsidRPr="007B45B9">
        <w:rPr>
          <w:i/>
          <w:color w:val="1F497D" w:themeColor="text2"/>
          <w:sz w:val="20"/>
        </w:rPr>
        <w:t xml:space="preserve">do </w:t>
      </w:r>
      <w:r w:rsidR="00354B45" w:rsidRPr="007B45B9">
        <w:rPr>
          <w:i/>
          <w:color w:val="1F497D" w:themeColor="text2"/>
          <w:sz w:val="20"/>
        </w:rPr>
        <w:t xml:space="preserve">art. </w:t>
      </w:r>
      <w:r w:rsidR="00AE2507" w:rsidRPr="007B45B9">
        <w:rPr>
          <w:color w:val="1F497D" w:themeColor="text2"/>
          <w:sz w:val="20"/>
        </w:rPr>
        <w:t>11</w:t>
      </w:r>
      <w:r w:rsidR="00354B45" w:rsidRPr="007B45B9">
        <w:rPr>
          <w:color w:val="1F497D" w:themeColor="text2"/>
          <w:sz w:val="20"/>
        </w:rPr>
        <w:t>, Decreto Estadual n</w:t>
      </w:r>
      <w:r w:rsidR="00354B45" w:rsidRPr="007B45B9">
        <w:rPr>
          <w:color w:val="1F497D" w:themeColor="text2"/>
          <w:sz w:val="20"/>
          <w:u w:val="words"/>
          <w:vertAlign w:val="superscript"/>
        </w:rPr>
        <w:t>o</w:t>
      </w:r>
      <w:r w:rsidR="007B45B9" w:rsidRPr="007B45B9">
        <w:rPr>
          <w:color w:val="1F497D" w:themeColor="text2"/>
          <w:sz w:val="20"/>
        </w:rPr>
        <w:t>5.816</w:t>
      </w:r>
      <w:r w:rsidR="00354B45" w:rsidRPr="007B45B9">
        <w:rPr>
          <w:color w:val="1F497D" w:themeColor="text2"/>
          <w:sz w:val="20"/>
        </w:rPr>
        <w:t xml:space="preserve">, de </w:t>
      </w:r>
      <w:r w:rsidR="007B45B9" w:rsidRPr="007B45B9">
        <w:rPr>
          <w:color w:val="1F497D" w:themeColor="text2"/>
          <w:sz w:val="20"/>
        </w:rPr>
        <w:t>10</w:t>
      </w:r>
      <w:r w:rsidR="00354B45" w:rsidRPr="007B45B9">
        <w:rPr>
          <w:color w:val="1F497D" w:themeColor="text2"/>
          <w:sz w:val="20"/>
        </w:rPr>
        <w:t xml:space="preserve"> de </w:t>
      </w:r>
      <w:r w:rsidR="007B45B9" w:rsidRPr="007B45B9">
        <w:rPr>
          <w:color w:val="1F497D" w:themeColor="text2"/>
          <w:sz w:val="20"/>
        </w:rPr>
        <w:t>maio</w:t>
      </w:r>
      <w:r w:rsidR="00354B45" w:rsidRPr="007B45B9">
        <w:rPr>
          <w:color w:val="1F497D" w:themeColor="text2"/>
          <w:sz w:val="20"/>
        </w:rPr>
        <w:t xml:space="preserve"> de 2018</w:t>
      </w:r>
      <w:r w:rsidR="00652711" w:rsidRPr="00A56C67">
        <w:rPr>
          <w:color w:val="00B050"/>
        </w:rPr>
        <w:t>,</w:t>
      </w:r>
      <w:r w:rsidRPr="00AE2507">
        <w:rPr>
          <w:color w:val="1F497D" w:themeColor="text2"/>
          <w:sz w:val="20"/>
        </w:rPr>
        <w:t xml:space="preserve">tais elementos deverão ser especificados neste inciso. </w:t>
      </w:r>
    </w:p>
    <w:p w:rsidR="002C1DEF" w:rsidRPr="00147F4C" w:rsidRDefault="005128D1" w:rsidP="005460D7">
      <w:pPr>
        <w:pStyle w:val="Corpodetexto"/>
        <w:spacing w:before="120" w:after="120"/>
        <w:ind w:right="0"/>
        <w:rPr>
          <w:color w:val="00B050"/>
          <w:sz w:val="20"/>
        </w:rPr>
      </w:pPr>
      <w:proofErr w:type="spellStart"/>
      <w:r w:rsidRPr="008E1906">
        <w:rPr>
          <w:b/>
          <w:i/>
          <w:color w:val="FF0000"/>
          <w:szCs w:val="24"/>
        </w:rPr>
        <w:t>Subcláusula</w:t>
      </w:r>
      <w:proofErr w:type="spellEnd"/>
      <w:r w:rsidRPr="008E1906">
        <w:rPr>
          <w:b/>
          <w:i/>
          <w:color w:val="FF0000"/>
          <w:szCs w:val="24"/>
        </w:rPr>
        <w:t xml:space="preserve"> Primeira.</w:t>
      </w:r>
      <w:r w:rsidRPr="008E1906">
        <w:rPr>
          <w:i/>
          <w:color w:val="FF0000"/>
          <w:szCs w:val="24"/>
        </w:rPr>
        <w:t xml:space="preserve"> O </w:t>
      </w:r>
      <w:r w:rsidR="00426F28">
        <w:rPr>
          <w:i/>
          <w:color w:val="FF0000"/>
          <w:szCs w:val="24"/>
        </w:rPr>
        <w:t>PARCEIRO</w:t>
      </w:r>
      <w:r w:rsidRPr="008E1906">
        <w:rPr>
          <w:i/>
          <w:color w:val="FF0000"/>
          <w:szCs w:val="24"/>
        </w:rPr>
        <w:t xml:space="preserve"> deverá apresentar o documento referido no inciso</w:t>
      </w:r>
      <w:r w:rsidR="00221F46">
        <w:rPr>
          <w:i/>
          <w:color w:val="FF0000"/>
          <w:szCs w:val="24"/>
        </w:rPr>
        <w:t xml:space="preserve"> I</w:t>
      </w:r>
      <w:r w:rsidRPr="008E1906">
        <w:rPr>
          <w:i/>
          <w:color w:val="FF0000"/>
          <w:szCs w:val="24"/>
        </w:rPr>
        <w:t xml:space="preserve"> do “caput” </w:t>
      </w:r>
      <w:r w:rsidRPr="002A6440">
        <w:rPr>
          <w:i/>
          <w:color w:val="FF0000"/>
          <w:szCs w:val="24"/>
        </w:rPr>
        <w:t>desta cláusula, antes</w:t>
      </w:r>
      <w:r w:rsidR="00045323" w:rsidRPr="002A6440">
        <w:rPr>
          <w:i/>
          <w:color w:val="FF0000"/>
          <w:szCs w:val="24"/>
        </w:rPr>
        <w:t xml:space="preserve"> da celebração, sendo facultado a concedente exigi-los antes</w:t>
      </w:r>
      <w:r w:rsidRPr="002A6440">
        <w:rPr>
          <w:i/>
          <w:color w:val="FF0000"/>
          <w:szCs w:val="24"/>
        </w:rPr>
        <w:t xml:space="preserve"> da liberação da primeira parcela dos </w:t>
      </w:r>
      <w:proofErr w:type="gramStart"/>
      <w:r w:rsidRPr="002A6440">
        <w:rPr>
          <w:i/>
          <w:color w:val="FF0000"/>
          <w:szCs w:val="24"/>
        </w:rPr>
        <w:t>recursos</w:t>
      </w:r>
      <w:r w:rsidR="004038FE" w:rsidRPr="002A6440">
        <w:rPr>
          <w:i/>
          <w:color w:val="FF0000"/>
          <w:szCs w:val="24"/>
        </w:rPr>
        <w:t>.(</w:t>
      </w:r>
      <w:proofErr w:type="gramEnd"/>
      <w:r w:rsidR="004038FE" w:rsidRPr="002A6440">
        <w:rPr>
          <w:color w:val="FF0000"/>
          <w:szCs w:val="24"/>
        </w:rPr>
        <w:t>art. 1</w:t>
      </w:r>
      <w:r w:rsidR="002A6440" w:rsidRPr="002A6440">
        <w:rPr>
          <w:color w:val="FF0000"/>
          <w:szCs w:val="24"/>
        </w:rPr>
        <w:t>2</w:t>
      </w:r>
      <w:r w:rsidR="002A6440" w:rsidRPr="002A6440">
        <w:rPr>
          <w:color w:val="FF0000"/>
        </w:rPr>
        <w:t>Decreto Estadual n</w:t>
      </w:r>
      <w:r w:rsidR="002A6440" w:rsidRPr="002A6440">
        <w:rPr>
          <w:color w:val="FF0000"/>
          <w:u w:val="words"/>
          <w:vertAlign w:val="superscript"/>
        </w:rPr>
        <w:t>o</w:t>
      </w:r>
      <w:r w:rsidR="002A6440" w:rsidRPr="002A6440">
        <w:rPr>
          <w:color w:val="FF0000"/>
        </w:rPr>
        <w:t xml:space="preserve"> 5.816, de 10 de maio de 2018</w:t>
      </w:r>
      <w:r w:rsidR="00147F4C" w:rsidRPr="002A6440">
        <w:rPr>
          <w:color w:val="FF0000"/>
          <w:sz w:val="20"/>
        </w:rPr>
        <w:t>)</w:t>
      </w:r>
      <w:r w:rsidR="004038FE" w:rsidRPr="002A6440">
        <w:rPr>
          <w:color w:val="FF0000"/>
          <w:sz w:val="20"/>
        </w:rPr>
        <w:t>,</w:t>
      </w:r>
    </w:p>
    <w:p w:rsidR="005128D1" w:rsidRPr="008E1906" w:rsidRDefault="005128D1" w:rsidP="005460D7">
      <w:pPr>
        <w:pStyle w:val="Corpodetexto"/>
        <w:spacing w:before="120" w:after="120"/>
        <w:ind w:right="0"/>
        <w:rPr>
          <w:i/>
          <w:color w:val="FF0000"/>
        </w:rPr>
      </w:pPr>
      <w:proofErr w:type="spellStart"/>
      <w:r w:rsidRPr="008E1906">
        <w:rPr>
          <w:b/>
          <w:i/>
          <w:color w:val="FF0000"/>
        </w:rPr>
        <w:t>Subcláusula</w:t>
      </w:r>
      <w:proofErr w:type="spellEnd"/>
      <w:r w:rsidRPr="008E1906">
        <w:rPr>
          <w:b/>
          <w:i/>
          <w:color w:val="FF0000"/>
        </w:rPr>
        <w:t xml:space="preserve"> Segunda. </w:t>
      </w:r>
      <w:r w:rsidRPr="008E1906">
        <w:rPr>
          <w:i/>
          <w:color w:val="FF0000"/>
        </w:rPr>
        <w:t xml:space="preserve">O </w:t>
      </w:r>
      <w:r w:rsidRPr="003B34F0">
        <w:rPr>
          <w:i/>
          <w:color w:val="FF0000"/>
        </w:rPr>
        <w:t>termo de referência</w:t>
      </w:r>
      <w:r w:rsidR="00D93EE2">
        <w:rPr>
          <w:i/>
          <w:color w:val="FF0000"/>
        </w:rPr>
        <w:t xml:space="preserve"> e/ou Projeto </w:t>
      </w:r>
      <w:proofErr w:type="spellStart"/>
      <w:r w:rsidR="00D93EE2">
        <w:rPr>
          <w:i/>
          <w:color w:val="FF0000"/>
        </w:rPr>
        <w:t>Básico</w:t>
      </w:r>
      <w:r w:rsidRPr="008E1906">
        <w:rPr>
          <w:i/>
          <w:color w:val="FF0000"/>
        </w:rPr>
        <w:t>seráapreciado</w:t>
      </w:r>
      <w:proofErr w:type="spellEnd"/>
      <w:r w:rsidRPr="008E1906">
        <w:rPr>
          <w:i/>
          <w:color w:val="FF0000"/>
        </w:rPr>
        <w:t xml:space="preserve"> pelo CONCEDENTE e, se aprovado, ensejará a adequação do Plano de Trabalho. </w:t>
      </w:r>
    </w:p>
    <w:p w:rsidR="005128D1" w:rsidRPr="008E1906" w:rsidRDefault="005128D1" w:rsidP="005460D7">
      <w:pPr>
        <w:autoSpaceDE w:val="0"/>
        <w:autoSpaceDN w:val="0"/>
        <w:adjustRightInd w:val="0"/>
        <w:spacing w:before="120" w:after="120"/>
        <w:jc w:val="both"/>
        <w:rPr>
          <w:i/>
          <w:color w:val="FF0000"/>
        </w:rPr>
      </w:pPr>
    </w:p>
    <w:p w:rsidR="005128D1" w:rsidRPr="008E1906" w:rsidRDefault="005128D1" w:rsidP="005460D7">
      <w:pPr>
        <w:autoSpaceDE w:val="0"/>
        <w:autoSpaceDN w:val="0"/>
        <w:adjustRightInd w:val="0"/>
        <w:spacing w:before="120" w:after="120"/>
        <w:jc w:val="both"/>
        <w:rPr>
          <w:i/>
          <w:color w:val="FF0000"/>
        </w:rPr>
      </w:pPr>
      <w:proofErr w:type="spellStart"/>
      <w:r w:rsidRPr="008E1906">
        <w:rPr>
          <w:b/>
          <w:i/>
          <w:color w:val="FF0000"/>
        </w:rPr>
        <w:lastRenderedPageBreak/>
        <w:t>Subcláusula</w:t>
      </w:r>
      <w:proofErr w:type="spellEnd"/>
      <w:r w:rsidRPr="008E1906">
        <w:rPr>
          <w:b/>
          <w:i/>
          <w:color w:val="FF0000"/>
        </w:rPr>
        <w:t xml:space="preserve"> </w:t>
      </w:r>
      <w:proofErr w:type="spellStart"/>
      <w:r w:rsidRPr="008E1906">
        <w:rPr>
          <w:b/>
          <w:i/>
          <w:color w:val="FF0000"/>
        </w:rPr>
        <w:t>Terceira.</w:t>
      </w:r>
      <w:r>
        <w:rPr>
          <w:i/>
          <w:color w:val="FF0000"/>
        </w:rPr>
        <w:t>C</w:t>
      </w:r>
      <w:r w:rsidR="00221F46">
        <w:rPr>
          <w:i/>
          <w:color w:val="FF0000"/>
        </w:rPr>
        <w:t>onstatados</w:t>
      </w:r>
      <w:proofErr w:type="spellEnd"/>
      <w:r w:rsidR="00221F46">
        <w:rPr>
          <w:i/>
          <w:color w:val="FF0000"/>
        </w:rPr>
        <w:t xml:space="preserve"> vícios sanáveis no termo de referência apresentado</w:t>
      </w:r>
      <w:r>
        <w:rPr>
          <w:i/>
          <w:color w:val="FF0000"/>
        </w:rPr>
        <w:t xml:space="preserve">, o CONCEDENTE comunicará o </w:t>
      </w:r>
      <w:r w:rsidR="00426F28">
        <w:rPr>
          <w:i/>
          <w:color w:val="FF0000"/>
        </w:rPr>
        <w:t>PARCEIRO</w:t>
      </w:r>
      <w:r>
        <w:rPr>
          <w:i/>
          <w:color w:val="FF0000"/>
        </w:rPr>
        <w:t>, estabelecendo prazo para saneamento.</w:t>
      </w:r>
    </w:p>
    <w:p w:rsidR="000612DC" w:rsidRDefault="005128D1" w:rsidP="005460D7">
      <w:pPr>
        <w:autoSpaceDE w:val="0"/>
        <w:autoSpaceDN w:val="0"/>
        <w:adjustRightInd w:val="0"/>
        <w:spacing w:before="120" w:after="120"/>
        <w:jc w:val="both"/>
        <w:rPr>
          <w:color w:val="FF0000"/>
        </w:rPr>
      </w:pPr>
      <w:proofErr w:type="spellStart"/>
      <w:r w:rsidRPr="008E1906">
        <w:rPr>
          <w:b/>
          <w:i/>
          <w:color w:val="FF0000"/>
        </w:rPr>
        <w:t>Subcláusula</w:t>
      </w:r>
      <w:proofErr w:type="spellEnd"/>
      <w:r w:rsidRPr="008E1906">
        <w:rPr>
          <w:b/>
          <w:i/>
          <w:color w:val="FF0000"/>
        </w:rPr>
        <w:t xml:space="preserve"> Quarta</w:t>
      </w:r>
      <w:r w:rsidRPr="008E1906">
        <w:rPr>
          <w:i/>
          <w:color w:val="FF0000"/>
        </w:rPr>
        <w:t xml:space="preserve">. Caso </w:t>
      </w:r>
      <w:r w:rsidR="00D93EE2">
        <w:rPr>
          <w:i/>
          <w:color w:val="FF0000"/>
        </w:rPr>
        <w:t xml:space="preserve">o Projeto Básico ou Termo de referência não seja entregue no prazo estabelecido, ou receba parecer técnico contrário à sua aprovação, proceder-se-á à extinção do plano de trabalho, a parceria, caso este já tenha sido </w:t>
      </w:r>
      <w:r w:rsidR="00D93EE2" w:rsidRPr="003141EE">
        <w:rPr>
          <w:i/>
          <w:color w:val="FF0000"/>
        </w:rPr>
        <w:t xml:space="preserve">assinado </w:t>
      </w:r>
      <w:r w:rsidR="00D93EE2" w:rsidRPr="003141EE">
        <w:rPr>
          <w:color w:val="FF0000"/>
        </w:rPr>
        <w:t>(art.1</w:t>
      </w:r>
      <w:r w:rsidR="009D58E2" w:rsidRPr="003141EE">
        <w:rPr>
          <w:color w:val="FF0000"/>
        </w:rPr>
        <w:t>2</w:t>
      </w:r>
      <w:r w:rsidR="00D93EE2" w:rsidRPr="003141EE">
        <w:rPr>
          <w:color w:val="FF0000"/>
        </w:rPr>
        <w:t xml:space="preserve"> caput e §</w:t>
      </w:r>
      <w:r w:rsidR="003141EE" w:rsidRPr="003141EE">
        <w:rPr>
          <w:color w:val="FF0000"/>
        </w:rPr>
        <w:t xml:space="preserve"> 3º Decreto Estadual n</w:t>
      </w:r>
      <w:r w:rsidR="003141EE" w:rsidRPr="003141EE">
        <w:rPr>
          <w:color w:val="FF0000"/>
          <w:u w:val="words"/>
          <w:vertAlign w:val="superscript"/>
        </w:rPr>
        <w:t>o</w:t>
      </w:r>
      <w:r w:rsidR="003141EE" w:rsidRPr="003141EE">
        <w:rPr>
          <w:color w:val="FF0000"/>
        </w:rPr>
        <w:t xml:space="preserve"> 5.816, de 10 de maio de 2018)</w:t>
      </w:r>
      <w:r w:rsidR="003141EE">
        <w:rPr>
          <w:color w:val="FF0000"/>
        </w:rPr>
        <w:t>.</w:t>
      </w:r>
    </w:p>
    <w:p w:rsidR="000612DC" w:rsidRDefault="005128D1" w:rsidP="005460D7">
      <w:pPr>
        <w:autoSpaceDE w:val="0"/>
        <w:autoSpaceDN w:val="0"/>
        <w:adjustRightInd w:val="0"/>
        <w:spacing w:before="120" w:after="120"/>
        <w:jc w:val="both"/>
        <w:rPr>
          <w:color w:val="FF0000"/>
        </w:rPr>
      </w:pPr>
      <w:proofErr w:type="spellStart"/>
      <w:r w:rsidRPr="008E1906">
        <w:rPr>
          <w:b/>
          <w:i/>
          <w:color w:val="FF0000"/>
        </w:rPr>
        <w:t>Subcláusula</w:t>
      </w:r>
      <w:proofErr w:type="spellEnd"/>
      <w:r w:rsidRPr="008E1906">
        <w:rPr>
          <w:b/>
          <w:i/>
          <w:color w:val="FF0000"/>
        </w:rPr>
        <w:t xml:space="preserve"> Quinta</w:t>
      </w:r>
      <w:r w:rsidRPr="008E1906">
        <w:rPr>
          <w:i/>
          <w:color w:val="FF0000"/>
        </w:rPr>
        <w:t xml:space="preserve">.  Quando houver, no Plano de Trabalho, a previsão de transferência </w:t>
      </w:r>
      <w:r w:rsidR="00CC23A3">
        <w:rPr>
          <w:i/>
          <w:color w:val="FF0000"/>
        </w:rPr>
        <w:t xml:space="preserve">de recursos para a elaboração de </w:t>
      </w:r>
      <w:r w:rsidR="00940C5B">
        <w:rPr>
          <w:i/>
          <w:color w:val="FF0000"/>
        </w:rPr>
        <w:t xml:space="preserve">projeto básico </w:t>
      </w:r>
      <w:proofErr w:type="spellStart"/>
      <w:r w:rsidR="00940C5B">
        <w:rPr>
          <w:i/>
          <w:color w:val="FF0000"/>
        </w:rPr>
        <w:t>ou</w:t>
      </w:r>
      <w:r w:rsidRPr="003B34F0">
        <w:rPr>
          <w:i/>
          <w:color w:val="FF0000"/>
        </w:rPr>
        <w:t>termo</w:t>
      </w:r>
      <w:proofErr w:type="spellEnd"/>
      <w:r w:rsidRPr="003B34F0">
        <w:rPr>
          <w:i/>
          <w:color w:val="FF0000"/>
        </w:rPr>
        <w:t xml:space="preserve"> de referência</w:t>
      </w:r>
      <w:r w:rsidRPr="008E1906">
        <w:rPr>
          <w:i/>
          <w:color w:val="FF0000"/>
        </w:rPr>
        <w:t>,</w:t>
      </w:r>
      <w:r w:rsidR="00CC23A3">
        <w:rPr>
          <w:i/>
          <w:color w:val="FF0000"/>
        </w:rPr>
        <w:t xml:space="preserve"> a liberação do montante correspondente ao custo do serviço se dará após a celebração </w:t>
      </w:r>
      <w:r w:rsidR="000612DC">
        <w:rPr>
          <w:i/>
          <w:color w:val="FF0000"/>
        </w:rPr>
        <w:t>da parceria</w:t>
      </w:r>
      <w:r w:rsidR="00CC23A3">
        <w:rPr>
          <w:i/>
          <w:color w:val="FF0000"/>
        </w:rPr>
        <w:t>,</w:t>
      </w:r>
      <w:r w:rsidR="000612DC">
        <w:rPr>
          <w:i/>
          <w:color w:val="FF0000"/>
        </w:rPr>
        <w:t xml:space="preserve"> conforme cronograma de liberação de recursos pactuado entre as partes, desde que o desembolso da concedente não seja superior a 5% (cinco por cento) do seu valor total</w:t>
      </w:r>
      <w:r w:rsidR="00996EBF" w:rsidRPr="00147F4C">
        <w:rPr>
          <w:color w:val="FF0000"/>
        </w:rPr>
        <w:t>.</w:t>
      </w:r>
      <w:r w:rsidR="00012746" w:rsidRPr="00E563E6">
        <w:rPr>
          <w:color w:val="FF0000"/>
        </w:rPr>
        <w:t>(art.1</w:t>
      </w:r>
      <w:r w:rsidR="00E563E6" w:rsidRPr="00E563E6">
        <w:rPr>
          <w:color w:val="FF0000"/>
        </w:rPr>
        <w:t>2</w:t>
      </w:r>
      <w:r w:rsidR="00012746" w:rsidRPr="00E563E6">
        <w:rPr>
          <w:color w:val="FF0000"/>
        </w:rPr>
        <w:t xml:space="preserve"> caput e seus §§ 4º e 5º </w:t>
      </w:r>
      <w:r w:rsidR="00E563E6">
        <w:rPr>
          <w:color w:val="FF0000"/>
        </w:rPr>
        <w:t xml:space="preserve">do </w:t>
      </w:r>
      <w:r w:rsidR="00E563E6" w:rsidRPr="00E563E6">
        <w:rPr>
          <w:color w:val="FF0000"/>
        </w:rPr>
        <w:t>Decreto Estadual n</w:t>
      </w:r>
      <w:r w:rsidR="00E563E6" w:rsidRPr="00E563E6">
        <w:rPr>
          <w:color w:val="FF0000"/>
          <w:u w:val="words"/>
          <w:vertAlign w:val="superscript"/>
        </w:rPr>
        <w:t>o</w:t>
      </w:r>
      <w:r w:rsidR="00E563E6" w:rsidRPr="00E563E6">
        <w:rPr>
          <w:color w:val="FF0000"/>
        </w:rPr>
        <w:t xml:space="preserve"> 5.816, de 10 de maio de 2018</w:t>
      </w:r>
      <w:r w:rsidR="00E563E6">
        <w:rPr>
          <w:color w:val="FF0000"/>
        </w:rPr>
        <w:t>).</w:t>
      </w:r>
    </w:p>
    <w:p w:rsidR="00184DE1" w:rsidRDefault="005128D1" w:rsidP="005460D7">
      <w:pPr>
        <w:autoSpaceDE w:val="0"/>
        <w:autoSpaceDN w:val="0"/>
        <w:adjustRightInd w:val="0"/>
        <w:spacing w:before="120" w:after="120"/>
        <w:jc w:val="both"/>
        <w:rPr>
          <w:i/>
          <w:color w:val="FF0000"/>
        </w:rPr>
      </w:pPr>
      <w:proofErr w:type="spellStart"/>
      <w:r w:rsidRPr="008E1906">
        <w:rPr>
          <w:b/>
          <w:i/>
          <w:color w:val="FF0000"/>
        </w:rPr>
        <w:t>Subcláusula</w:t>
      </w:r>
      <w:r w:rsidR="00C21EBA">
        <w:rPr>
          <w:b/>
          <w:i/>
          <w:color w:val="FF0000"/>
        </w:rPr>
        <w:t>Sexta</w:t>
      </w:r>
      <w:proofErr w:type="spellEnd"/>
      <w:r>
        <w:rPr>
          <w:i/>
          <w:color w:val="FF0000"/>
        </w:rPr>
        <w:t xml:space="preserve">.  Na hipótese do inciso </w:t>
      </w:r>
      <w:r w:rsidR="00221F46">
        <w:rPr>
          <w:i/>
          <w:color w:val="FF0000"/>
        </w:rPr>
        <w:t>II</w:t>
      </w:r>
      <w:r w:rsidRPr="008E1906">
        <w:rPr>
          <w:i/>
          <w:color w:val="FF0000"/>
        </w:rPr>
        <w:t xml:space="preserve"> do caput desta cláusula, aplica-</w:t>
      </w:r>
      <w:r w:rsidRPr="001417F0">
        <w:rPr>
          <w:i/>
          <w:color w:val="FF0000"/>
        </w:rPr>
        <w:t xml:space="preserve">se </w:t>
      </w:r>
      <w:r w:rsidRPr="001417F0">
        <w:rPr>
          <w:color w:val="FF0000"/>
        </w:rPr>
        <w:t xml:space="preserve">o </w:t>
      </w:r>
      <w:r w:rsidR="00184DE1" w:rsidRPr="001417F0">
        <w:rPr>
          <w:color w:val="FF0000"/>
        </w:rPr>
        <w:t xml:space="preserve">inciso II alínea “a” </w:t>
      </w:r>
      <w:r w:rsidRPr="001417F0">
        <w:rPr>
          <w:color w:val="FF0000"/>
        </w:rPr>
        <w:t xml:space="preserve">art. </w:t>
      </w:r>
      <w:r w:rsidR="00184DE1" w:rsidRPr="001417F0">
        <w:rPr>
          <w:color w:val="FF0000"/>
        </w:rPr>
        <w:t>11</w:t>
      </w:r>
      <w:r w:rsidR="001417F0" w:rsidRPr="001417F0">
        <w:rPr>
          <w:color w:val="FF0000"/>
        </w:rPr>
        <w:t>Decreto Estadual n</w:t>
      </w:r>
      <w:r w:rsidR="001417F0" w:rsidRPr="001417F0">
        <w:rPr>
          <w:color w:val="FF0000"/>
          <w:u w:val="words"/>
          <w:vertAlign w:val="superscript"/>
        </w:rPr>
        <w:t>o</w:t>
      </w:r>
      <w:r w:rsidR="001417F0" w:rsidRPr="001417F0">
        <w:rPr>
          <w:color w:val="FF0000"/>
        </w:rPr>
        <w:t xml:space="preserve"> 5.816, de 10 de maio de 2018</w:t>
      </w:r>
      <w:r w:rsidR="00C80F6A" w:rsidRPr="001417F0">
        <w:rPr>
          <w:color w:val="FF0000"/>
        </w:rPr>
        <w:t>)</w:t>
      </w:r>
      <w:r w:rsidRPr="001417F0">
        <w:rPr>
          <w:i/>
          <w:color w:val="FF0000"/>
        </w:rPr>
        <w:t xml:space="preserve">, de forma </w:t>
      </w:r>
      <w:r w:rsidRPr="008E1906">
        <w:rPr>
          <w:i/>
          <w:color w:val="FF0000"/>
        </w:rPr>
        <w:t xml:space="preserve">a que o </w:t>
      </w:r>
      <w:r w:rsidR="00426F28">
        <w:rPr>
          <w:i/>
          <w:color w:val="FF0000"/>
        </w:rPr>
        <w:t>PARCEIRO</w:t>
      </w:r>
      <w:r w:rsidRPr="008E1906">
        <w:rPr>
          <w:i/>
          <w:color w:val="FF0000"/>
        </w:rPr>
        <w:t xml:space="preserve"> terá ...... (.......) de prazo para cumprimento da condição, e desde que feitas as adequações no Plano de Trabalho e apresentadas as justificativas</w:t>
      </w:r>
      <w:r w:rsidR="00184DE1">
        <w:rPr>
          <w:i/>
          <w:color w:val="FF0000"/>
        </w:rPr>
        <w:t xml:space="preserve">. </w:t>
      </w:r>
      <w:r w:rsidR="008468E8">
        <w:rPr>
          <w:i/>
          <w:color w:val="FF0000"/>
        </w:rPr>
        <w:t>A</w:t>
      </w:r>
      <w:r w:rsidR="00184DE1">
        <w:rPr>
          <w:i/>
          <w:color w:val="FF0000"/>
        </w:rPr>
        <w:t xml:space="preserve"> ausência de manifestação do proponente no prazo estipulado</w:t>
      </w:r>
      <w:r w:rsidR="008468E8">
        <w:rPr>
          <w:i/>
          <w:color w:val="FF0000"/>
        </w:rPr>
        <w:t xml:space="preserve"> se confirmará o seu </w:t>
      </w:r>
      <w:r w:rsidR="008468E8" w:rsidRPr="0018260A">
        <w:rPr>
          <w:i/>
          <w:color w:val="FF0000"/>
        </w:rPr>
        <w:t>indeferimento</w:t>
      </w:r>
      <w:r w:rsidR="00994790" w:rsidRPr="00994790">
        <w:rPr>
          <w:i/>
          <w:color w:val="FF0000"/>
        </w:rPr>
        <w:t xml:space="preserve"> </w:t>
      </w:r>
      <w:r w:rsidR="00994790">
        <w:rPr>
          <w:i/>
          <w:color w:val="FF0000"/>
        </w:rPr>
        <w:t xml:space="preserve">conforme estabelece o </w:t>
      </w:r>
      <w:r w:rsidR="00994790" w:rsidRPr="00E04412">
        <w:rPr>
          <w:color w:val="FF0000"/>
        </w:rPr>
        <w:t>inciso II alínea “b” art. 11 do Decreto Estadual n</w:t>
      </w:r>
      <w:r w:rsidR="00994790" w:rsidRPr="00E04412">
        <w:rPr>
          <w:color w:val="FF0000"/>
          <w:vertAlign w:val="superscript"/>
        </w:rPr>
        <w:t>o</w:t>
      </w:r>
      <w:r w:rsidR="00994790">
        <w:rPr>
          <w:color w:val="FF0000"/>
          <w:vertAlign w:val="superscript"/>
        </w:rPr>
        <w:t xml:space="preserve"> </w:t>
      </w:r>
      <w:r w:rsidR="00994790" w:rsidRPr="00E04412">
        <w:rPr>
          <w:bCs/>
          <w:color w:val="FF0000"/>
        </w:rPr>
        <w:t>5.816, de 10 de maio de 2018</w:t>
      </w:r>
      <w:r w:rsidR="00994790" w:rsidRPr="00E04412">
        <w:rPr>
          <w:color w:val="FF0000"/>
        </w:rPr>
        <w:t>.</w:t>
      </w:r>
    </w:p>
    <w:p w:rsidR="005128D1" w:rsidRPr="008468E8" w:rsidRDefault="005128D1" w:rsidP="005460D7">
      <w:pPr>
        <w:pStyle w:val="Corpodetexto"/>
        <w:pBdr>
          <w:top w:val="single" w:sz="4" w:space="1" w:color="auto"/>
          <w:left w:val="single" w:sz="4" w:space="4" w:color="auto"/>
          <w:bottom w:val="single" w:sz="4" w:space="1" w:color="auto"/>
          <w:right w:val="single" w:sz="4" w:space="4" w:color="auto"/>
        </w:pBdr>
        <w:spacing w:before="120" w:after="120"/>
        <w:ind w:right="0"/>
        <w:rPr>
          <w:color w:val="4F81BD" w:themeColor="accent1"/>
          <w:sz w:val="20"/>
        </w:rPr>
      </w:pPr>
      <w:r w:rsidRPr="008468E8">
        <w:rPr>
          <w:b/>
          <w:color w:val="4F81BD" w:themeColor="accent1"/>
          <w:sz w:val="20"/>
        </w:rPr>
        <w:t>Nota Explicativa:</w:t>
      </w:r>
      <w:r w:rsidRPr="008468E8">
        <w:rPr>
          <w:color w:val="4F81BD" w:themeColor="accent1"/>
          <w:sz w:val="20"/>
        </w:rPr>
        <w:t xml:space="preserve"> Esta cláusula será indicada no Termo de </w:t>
      </w:r>
      <w:r w:rsidR="004A3A8D">
        <w:rPr>
          <w:color w:val="4F81BD" w:themeColor="accent1"/>
          <w:sz w:val="20"/>
        </w:rPr>
        <w:t>Colaboração</w:t>
      </w:r>
      <w:r w:rsidRPr="008468E8">
        <w:rPr>
          <w:color w:val="4F81BD" w:themeColor="accent1"/>
          <w:sz w:val="20"/>
        </w:rPr>
        <w:t xml:space="preserve"> na hipótese de existir condição a ser cumprida pelo </w:t>
      </w:r>
      <w:r w:rsidR="00426F28">
        <w:rPr>
          <w:color w:val="4F81BD" w:themeColor="accent1"/>
          <w:sz w:val="20"/>
        </w:rPr>
        <w:t>PARCEIRO</w:t>
      </w:r>
      <w:r w:rsidRPr="008468E8">
        <w:rPr>
          <w:color w:val="4F81BD" w:themeColor="accent1"/>
          <w:sz w:val="20"/>
        </w:rPr>
        <w:t>. Em caso negativo, deve ser excluída, renumerando-se as demais cláusulas, excluindo-se, por conseguinte</w:t>
      </w:r>
      <w:r w:rsidR="00221F46" w:rsidRPr="008468E8">
        <w:rPr>
          <w:color w:val="4F81BD" w:themeColor="accent1"/>
          <w:sz w:val="20"/>
        </w:rPr>
        <w:t>.</w:t>
      </w:r>
    </w:p>
    <w:p w:rsidR="006F334A" w:rsidRPr="00546767" w:rsidRDefault="008468E8" w:rsidP="005460D7">
      <w:pPr>
        <w:pStyle w:val="Corpodetexto"/>
        <w:pBdr>
          <w:top w:val="single" w:sz="4" w:space="1" w:color="auto"/>
          <w:left w:val="single" w:sz="4" w:space="4" w:color="auto"/>
          <w:bottom w:val="single" w:sz="4" w:space="1" w:color="auto"/>
          <w:right w:val="single" w:sz="4" w:space="4" w:color="auto"/>
        </w:pBdr>
        <w:spacing w:before="120" w:after="120"/>
        <w:ind w:right="0"/>
        <w:rPr>
          <w:color w:val="4F81BD" w:themeColor="accent1"/>
          <w:sz w:val="20"/>
        </w:rPr>
      </w:pPr>
      <w:r w:rsidRPr="008468E8">
        <w:rPr>
          <w:color w:val="4F81BD" w:themeColor="accent1"/>
          <w:sz w:val="20"/>
        </w:rPr>
        <w:t>O Decreto</w:t>
      </w:r>
      <w:r w:rsidR="005128D1" w:rsidRPr="008468E8">
        <w:rPr>
          <w:color w:val="4F81BD" w:themeColor="accent1"/>
          <w:sz w:val="20"/>
        </w:rPr>
        <w:t xml:space="preserve"> trata com distinção as condições suspensivas referentes ao Plano de Trabalho, na forma de se</w:t>
      </w:r>
      <w:r w:rsidR="00221F46" w:rsidRPr="008468E8">
        <w:rPr>
          <w:color w:val="4F81BD" w:themeColor="accent1"/>
          <w:sz w:val="20"/>
        </w:rPr>
        <w:t xml:space="preserve">u </w:t>
      </w:r>
      <w:r w:rsidR="00221F46" w:rsidRPr="00546767">
        <w:rPr>
          <w:color w:val="4F81BD" w:themeColor="accent1"/>
          <w:sz w:val="20"/>
        </w:rPr>
        <w:t xml:space="preserve">art. </w:t>
      </w:r>
      <w:r w:rsidRPr="00546767">
        <w:rPr>
          <w:color w:val="4F81BD" w:themeColor="accent1"/>
          <w:sz w:val="20"/>
        </w:rPr>
        <w:t>11</w:t>
      </w:r>
      <w:r w:rsidR="00221F46" w:rsidRPr="00546767">
        <w:rPr>
          <w:color w:val="4F81BD" w:themeColor="accent1"/>
          <w:sz w:val="20"/>
        </w:rPr>
        <w:t xml:space="preserve"> A</w:t>
      </w:r>
      <w:r w:rsidR="00B05A99" w:rsidRPr="00546767">
        <w:rPr>
          <w:color w:val="4F81BD" w:themeColor="accent1"/>
          <w:sz w:val="20"/>
        </w:rPr>
        <w:t>s</w:t>
      </w:r>
      <w:r w:rsidR="00221F46" w:rsidRPr="00546767">
        <w:rPr>
          <w:color w:val="4F81BD" w:themeColor="accent1"/>
          <w:sz w:val="20"/>
        </w:rPr>
        <w:t xml:space="preserve"> condições suspensiva</w:t>
      </w:r>
      <w:r w:rsidR="00B05A99" w:rsidRPr="00546767">
        <w:rPr>
          <w:color w:val="4F81BD" w:themeColor="accent1"/>
          <w:sz w:val="20"/>
        </w:rPr>
        <w:t>s</w:t>
      </w:r>
      <w:r w:rsidR="00221F46" w:rsidRPr="00546767">
        <w:rPr>
          <w:color w:val="4F81BD" w:themeColor="accent1"/>
          <w:sz w:val="20"/>
        </w:rPr>
        <w:t xml:space="preserve"> relativa</w:t>
      </w:r>
      <w:r w:rsidR="00B05A99" w:rsidRPr="00546767">
        <w:rPr>
          <w:color w:val="4F81BD" w:themeColor="accent1"/>
          <w:sz w:val="20"/>
        </w:rPr>
        <w:t>s</w:t>
      </w:r>
      <w:r w:rsidR="005128D1" w:rsidRPr="00546767">
        <w:rPr>
          <w:color w:val="4F81BD" w:themeColor="accent1"/>
          <w:sz w:val="20"/>
        </w:rPr>
        <w:t xml:space="preserve"> à aprovação do </w:t>
      </w:r>
      <w:r w:rsidR="00CC23A3" w:rsidRPr="00546767">
        <w:rPr>
          <w:color w:val="4F81BD" w:themeColor="accent1"/>
          <w:sz w:val="20"/>
        </w:rPr>
        <w:t xml:space="preserve">projeto básico ou </w:t>
      </w:r>
      <w:r w:rsidR="00B05A99" w:rsidRPr="00546767">
        <w:rPr>
          <w:color w:val="4F81BD" w:themeColor="accent1"/>
          <w:sz w:val="20"/>
        </w:rPr>
        <w:t>termo de referência são</w:t>
      </w:r>
      <w:r w:rsidR="00221F46" w:rsidRPr="00546767">
        <w:rPr>
          <w:color w:val="4F81BD" w:themeColor="accent1"/>
          <w:sz w:val="20"/>
        </w:rPr>
        <w:t xml:space="preserve"> tratada</w:t>
      </w:r>
      <w:r w:rsidR="00B05A99" w:rsidRPr="00546767">
        <w:rPr>
          <w:color w:val="4F81BD" w:themeColor="accent1"/>
          <w:sz w:val="20"/>
        </w:rPr>
        <w:t>s</w:t>
      </w:r>
      <w:r w:rsidR="00221F46" w:rsidRPr="00546767">
        <w:rPr>
          <w:color w:val="4F81BD" w:themeColor="accent1"/>
          <w:sz w:val="20"/>
        </w:rPr>
        <w:t xml:space="preserve"> </w:t>
      </w:r>
      <w:proofErr w:type="spellStart"/>
      <w:r w:rsidR="00221F46" w:rsidRPr="00546767">
        <w:rPr>
          <w:color w:val="4F81BD" w:themeColor="accent1"/>
          <w:sz w:val="20"/>
        </w:rPr>
        <w:t>no</w:t>
      </w:r>
      <w:r w:rsidR="000D7CD3" w:rsidRPr="00546767">
        <w:rPr>
          <w:color w:val="4F81BD" w:themeColor="accent1"/>
          <w:sz w:val="20"/>
        </w:rPr>
        <w:t>inciso</w:t>
      </w:r>
      <w:proofErr w:type="spellEnd"/>
      <w:r w:rsidR="000D7CD3" w:rsidRPr="00546767">
        <w:rPr>
          <w:color w:val="4F81BD" w:themeColor="accent1"/>
          <w:sz w:val="20"/>
        </w:rPr>
        <w:t xml:space="preserve"> </w:t>
      </w:r>
      <w:r w:rsidR="005128D1" w:rsidRPr="00546767">
        <w:rPr>
          <w:color w:val="4F81BD" w:themeColor="accent1"/>
          <w:sz w:val="20"/>
        </w:rPr>
        <w:t xml:space="preserve">art. </w:t>
      </w:r>
      <w:r w:rsidRPr="00546767">
        <w:rPr>
          <w:color w:val="4F81BD" w:themeColor="accent1"/>
          <w:sz w:val="20"/>
        </w:rPr>
        <w:t>1</w:t>
      </w:r>
      <w:r w:rsidR="000D7CD3" w:rsidRPr="00546767">
        <w:rPr>
          <w:color w:val="4F81BD" w:themeColor="accent1"/>
          <w:sz w:val="20"/>
        </w:rPr>
        <w:t>2</w:t>
      </w:r>
      <w:r w:rsidRPr="00546767">
        <w:rPr>
          <w:color w:val="4F81BD" w:themeColor="accent1"/>
          <w:sz w:val="20"/>
        </w:rPr>
        <w:t xml:space="preserve"> do Decreto Estadual nº </w:t>
      </w:r>
      <w:r w:rsidR="00546767">
        <w:rPr>
          <w:color w:val="4F81BD" w:themeColor="accent1"/>
          <w:sz w:val="20"/>
        </w:rPr>
        <w:t>5.816</w:t>
      </w:r>
      <w:r w:rsidR="00A56C67" w:rsidRPr="00546767">
        <w:rPr>
          <w:color w:val="4F81BD" w:themeColor="accent1"/>
          <w:sz w:val="20"/>
        </w:rPr>
        <w:t xml:space="preserve">, de </w:t>
      </w:r>
      <w:r w:rsidR="00546767">
        <w:rPr>
          <w:color w:val="4F81BD" w:themeColor="accent1"/>
          <w:sz w:val="20"/>
        </w:rPr>
        <w:t>10 de maio</w:t>
      </w:r>
      <w:r w:rsidR="00A56C67" w:rsidRPr="00546767">
        <w:rPr>
          <w:color w:val="4F81BD" w:themeColor="accent1"/>
          <w:sz w:val="20"/>
        </w:rPr>
        <w:t xml:space="preserve"> de 2018.</w:t>
      </w:r>
    </w:p>
    <w:p w:rsidR="00BF0CE1" w:rsidRDefault="00BF0CE1" w:rsidP="005460D7">
      <w:pPr>
        <w:autoSpaceDE w:val="0"/>
        <w:autoSpaceDN w:val="0"/>
        <w:adjustRightInd w:val="0"/>
        <w:spacing w:before="120" w:after="120" w:line="276" w:lineRule="auto"/>
        <w:jc w:val="both"/>
        <w:rPr>
          <w:b/>
          <w:bCs/>
        </w:rPr>
      </w:pPr>
    </w:p>
    <w:p w:rsidR="008611A2" w:rsidRPr="002B08BD" w:rsidRDefault="00587DDB" w:rsidP="005460D7">
      <w:pPr>
        <w:autoSpaceDE w:val="0"/>
        <w:autoSpaceDN w:val="0"/>
        <w:adjustRightInd w:val="0"/>
        <w:spacing w:before="120" w:after="120" w:line="276" w:lineRule="auto"/>
        <w:jc w:val="both"/>
        <w:rPr>
          <w:b/>
          <w:bCs/>
        </w:rPr>
      </w:pPr>
      <w:bookmarkStart w:id="3" w:name="_Hlk507417963"/>
      <w:r w:rsidRPr="002B08BD">
        <w:rPr>
          <w:b/>
          <w:bCs/>
        </w:rPr>
        <w:t>CLÁUSULA</w:t>
      </w:r>
      <w:r w:rsidR="00994790">
        <w:rPr>
          <w:b/>
          <w:bCs/>
        </w:rPr>
        <w:t xml:space="preserve"> </w:t>
      </w:r>
      <w:r w:rsidR="002E3B1C">
        <w:rPr>
          <w:b/>
          <w:bCs/>
          <w:color w:val="000000"/>
        </w:rPr>
        <w:t>QUARTA</w:t>
      </w:r>
      <w:r w:rsidR="00C634FA" w:rsidRPr="002B08BD">
        <w:rPr>
          <w:b/>
          <w:bCs/>
        </w:rPr>
        <w:t xml:space="preserve"> - DAS OBRIGAÇÕES </w:t>
      </w:r>
      <w:r w:rsidR="00D11EAC" w:rsidRPr="002B08BD">
        <w:rPr>
          <w:b/>
          <w:bCs/>
        </w:rPr>
        <w:t>GERAIS</w:t>
      </w:r>
    </w:p>
    <w:p w:rsidR="008611A2" w:rsidRPr="002B08BD" w:rsidRDefault="008611A2" w:rsidP="005460D7">
      <w:pPr>
        <w:autoSpaceDE w:val="0"/>
        <w:autoSpaceDN w:val="0"/>
        <w:adjustRightInd w:val="0"/>
        <w:spacing w:before="120" w:after="120" w:line="276" w:lineRule="auto"/>
        <w:jc w:val="both"/>
      </w:pPr>
      <w:r w:rsidRPr="002B08BD">
        <w:t xml:space="preserve">São obrigações dos </w:t>
      </w:r>
      <w:r w:rsidR="00DC04A8">
        <w:t>Partícipe</w:t>
      </w:r>
      <w:r w:rsidRPr="002B08BD">
        <w:t>s:</w:t>
      </w:r>
    </w:p>
    <w:p w:rsidR="008611A2" w:rsidRPr="002B08BD" w:rsidRDefault="008611A2" w:rsidP="005460D7">
      <w:pPr>
        <w:autoSpaceDE w:val="0"/>
        <w:autoSpaceDN w:val="0"/>
        <w:adjustRightInd w:val="0"/>
        <w:spacing w:before="120" w:after="120" w:line="276" w:lineRule="auto"/>
        <w:jc w:val="both"/>
        <w:rPr>
          <w:b/>
          <w:bCs/>
        </w:rPr>
      </w:pPr>
      <w:r w:rsidRPr="002B08BD">
        <w:rPr>
          <w:b/>
          <w:bCs/>
        </w:rPr>
        <w:t>I - DO CONCEDENTE:</w:t>
      </w:r>
    </w:p>
    <w:p w:rsidR="00B3234F" w:rsidRPr="00F43DF8" w:rsidRDefault="00F43DF8" w:rsidP="005460D7">
      <w:pPr>
        <w:autoSpaceDE w:val="0"/>
        <w:autoSpaceDN w:val="0"/>
        <w:adjustRightInd w:val="0"/>
        <w:spacing w:before="120" w:after="120" w:line="276" w:lineRule="auto"/>
        <w:jc w:val="both"/>
        <w:rPr>
          <w:bCs/>
        </w:rPr>
      </w:pPr>
      <w:r>
        <w:rPr>
          <w:bCs/>
        </w:rPr>
        <w:t xml:space="preserve">1.1 </w:t>
      </w:r>
      <w:r w:rsidR="0042323D" w:rsidRPr="00F43DF8">
        <w:rPr>
          <w:bCs/>
        </w:rPr>
        <w:t xml:space="preserve">realizar no </w:t>
      </w:r>
      <w:r w:rsidR="00363EAB">
        <w:rPr>
          <w:bCs/>
        </w:rPr>
        <w:t>Sistema de Acompanhamento de Convênios e Parcerias</w:t>
      </w:r>
      <w:r w:rsidR="00182B48" w:rsidRPr="00F43DF8">
        <w:rPr>
          <w:bCs/>
        </w:rPr>
        <w:t xml:space="preserve"> no endereço </w:t>
      </w:r>
      <w:hyperlink r:id="rId11" w:history="1">
        <w:r w:rsidR="00182B48" w:rsidRPr="00F43DF8">
          <w:rPr>
            <w:bCs/>
          </w:rPr>
          <w:t>www.gestao.cge.to.gov.br/convênios</w:t>
        </w:r>
      </w:hyperlink>
      <w:r w:rsidR="00182B48" w:rsidRPr="00F43DF8">
        <w:rPr>
          <w:bCs/>
        </w:rPr>
        <w:t>, ou em outro que vier a substituí-lo,</w:t>
      </w:r>
      <w:r w:rsidR="0042323D" w:rsidRPr="00F43DF8">
        <w:rPr>
          <w:bCs/>
        </w:rPr>
        <w:t xml:space="preserve"> os atos e os </w:t>
      </w:r>
      <w:r w:rsidR="004136A1" w:rsidRPr="00F43DF8">
        <w:rPr>
          <w:bCs/>
        </w:rPr>
        <w:t>procedimentos relativos à formalização,</w:t>
      </w:r>
      <w:r w:rsidR="0042323D" w:rsidRPr="00F43DF8">
        <w:rPr>
          <w:bCs/>
        </w:rPr>
        <w:t xml:space="preserve"> alteração,</w:t>
      </w:r>
      <w:r w:rsidR="004136A1" w:rsidRPr="00F43DF8">
        <w:rPr>
          <w:bCs/>
        </w:rPr>
        <w:t xml:space="preserve"> execução, acompanhamento, </w:t>
      </w:r>
      <w:r w:rsidR="009A6269" w:rsidRPr="00F43DF8">
        <w:rPr>
          <w:bCs/>
        </w:rPr>
        <w:t xml:space="preserve">fiscalização, </w:t>
      </w:r>
      <w:r w:rsidR="004136A1" w:rsidRPr="00F43DF8">
        <w:rPr>
          <w:bCs/>
        </w:rPr>
        <w:t>prestação de contas e, se for o caso, informações acerca de tomada de contas especial;</w:t>
      </w:r>
    </w:p>
    <w:p w:rsidR="00F43DF8" w:rsidRPr="00F43DF8" w:rsidRDefault="00F43DF8" w:rsidP="005460D7">
      <w:pPr>
        <w:autoSpaceDE w:val="0"/>
        <w:autoSpaceDN w:val="0"/>
        <w:adjustRightInd w:val="0"/>
        <w:spacing w:before="120" w:after="120" w:line="276" w:lineRule="auto"/>
        <w:jc w:val="both"/>
        <w:rPr>
          <w:bCs/>
        </w:rPr>
      </w:pPr>
      <w:r>
        <w:rPr>
          <w:bCs/>
        </w:rPr>
        <w:t xml:space="preserve">1.2. </w:t>
      </w:r>
      <w:r w:rsidR="006525E1">
        <w:rPr>
          <w:bCs/>
        </w:rPr>
        <w:t xml:space="preserve"> a obrigatoriedade de </w:t>
      </w:r>
      <w:r w:rsidR="00D36353">
        <w:rPr>
          <w:bCs/>
        </w:rPr>
        <w:t xml:space="preserve">manter o cadastro do </w:t>
      </w:r>
      <w:r w:rsidR="00426F28">
        <w:rPr>
          <w:bCs/>
        </w:rPr>
        <w:t>PARCEIRO</w:t>
      </w:r>
      <w:r w:rsidR="00D36353">
        <w:rPr>
          <w:bCs/>
        </w:rPr>
        <w:t xml:space="preserve"> atualizado</w:t>
      </w:r>
      <w:r w:rsidRPr="00F43DF8">
        <w:rPr>
          <w:bCs/>
        </w:rPr>
        <w:t xml:space="preserve"> no </w:t>
      </w:r>
      <w:r w:rsidR="00363EAB">
        <w:rPr>
          <w:bCs/>
        </w:rPr>
        <w:t>Sistema de Acompanhamento de Convênios e Parcerias</w:t>
      </w:r>
      <w:r w:rsidRPr="00F43DF8">
        <w:rPr>
          <w:bCs/>
        </w:rPr>
        <w:t xml:space="preserve"> no endereço </w:t>
      </w:r>
      <w:hyperlink r:id="rId12" w:history="1">
        <w:r w:rsidRPr="00F43DF8">
          <w:rPr>
            <w:bCs/>
          </w:rPr>
          <w:t>www.gestao.cge.to.gov.br/convênios</w:t>
        </w:r>
      </w:hyperlink>
      <w:r w:rsidR="00D36353">
        <w:rPr>
          <w:bCs/>
        </w:rPr>
        <w:t>, ou outro que vier a substituí-lo</w:t>
      </w:r>
      <w:r w:rsidRPr="00F43DF8">
        <w:rPr>
          <w:bCs/>
        </w:rPr>
        <w:t xml:space="preserve">,  </w:t>
      </w:r>
      <w:r w:rsidR="00D36353">
        <w:rPr>
          <w:bCs/>
        </w:rPr>
        <w:t xml:space="preserve">recepcionando </w:t>
      </w:r>
      <w:r w:rsidRPr="00F43DF8">
        <w:rPr>
          <w:bCs/>
        </w:rPr>
        <w:t xml:space="preserve">as informações e os documentos exigidos </w:t>
      </w:r>
      <w:proofErr w:type="spellStart"/>
      <w:r w:rsidRPr="00F43DF8">
        <w:rPr>
          <w:bCs/>
        </w:rPr>
        <w:t>pel</w:t>
      </w:r>
      <w:r w:rsidR="00A56C67">
        <w:rPr>
          <w:bCs/>
        </w:rPr>
        <w:t>o</w:t>
      </w:r>
      <w:r w:rsidR="00584799" w:rsidRPr="00ED68E3">
        <w:rPr>
          <w:color w:val="000000" w:themeColor="text1"/>
        </w:rPr>
        <w:t>Decreto</w:t>
      </w:r>
      <w:proofErr w:type="spellEnd"/>
      <w:r w:rsidR="00584799" w:rsidRPr="00ED68E3">
        <w:rPr>
          <w:color w:val="000000" w:themeColor="text1"/>
        </w:rPr>
        <w:t xml:space="preserve"> Estadual n</w:t>
      </w:r>
      <w:r w:rsidR="00584799" w:rsidRPr="00ED68E3">
        <w:rPr>
          <w:color w:val="000000" w:themeColor="text1"/>
          <w:u w:val="words"/>
          <w:vertAlign w:val="superscript"/>
        </w:rPr>
        <w:t>o</w:t>
      </w:r>
      <w:r w:rsidR="00584799" w:rsidRPr="00ED68E3">
        <w:rPr>
          <w:color w:val="000000" w:themeColor="text1"/>
        </w:rPr>
        <w:t xml:space="preserve"> 5.816, de 10 de maio de 2018</w:t>
      </w:r>
      <w:r w:rsidRPr="00F43DF8">
        <w:rPr>
          <w:bCs/>
        </w:rPr>
        <w:t>, de forma a mantê-lo atualizado.</w:t>
      </w:r>
    </w:p>
    <w:p w:rsidR="001C63C7" w:rsidRDefault="001C63C7" w:rsidP="005460D7">
      <w:pPr>
        <w:autoSpaceDE w:val="0"/>
        <w:autoSpaceDN w:val="0"/>
        <w:adjustRightInd w:val="0"/>
        <w:spacing w:before="120" w:after="120" w:line="276" w:lineRule="auto"/>
        <w:jc w:val="both"/>
        <w:rPr>
          <w:bCs/>
        </w:rPr>
      </w:pPr>
      <w:r w:rsidRPr="007E0324">
        <w:rPr>
          <w:bCs/>
        </w:rPr>
        <w:t>1</w:t>
      </w:r>
      <w:r w:rsidR="00AE1803" w:rsidRPr="007E0324">
        <w:rPr>
          <w:bCs/>
        </w:rPr>
        <w:t>.</w:t>
      </w:r>
      <w:r w:rsidR="00F43DF8">
        <w:rPr>
          <w:bCs/>
        </w:rPr>
        <w:t>3</w:t>
      </w:r>
      <w:r w:rsidR="00AE1803" w:rsidRPr="007E0324">
        <w:rPr>
          <w:bCs/>
        </w:rPr>
        <w:t>.</w:t>
      </w:r>
      <w:r w:rsidRPr="007E0324">
        <w:rPr>
          <w:bCs/>
        </w:rPr>
        <w:t xml:space="preserve">estabelecer a forma pela qual a execução física do objeto será acompanhada pela concedente, inclusive com a indicação do Fiscal </w:t>
      </w:r>
      <w:r w:rsidR="0070735B">
        <w:rPr>
          <w:bCs/>
        </w:rPr>
        <w:t>do Termo pactuado</w:t>
      </w:r>
      <w:r w:rsidRPr="007E0324">
        <w:rPr>
          <w:bCs/>
        </w:rPr>
        <w:t xml:space="preserve"> e meios físicos, financeiros e tecnológicos que serão empregados na atividade ou, se for o caso, a indicação da participação de outros órgãos ou entidades, devendo ser suficiente para garantir o pleno acompanhamento e a verificação da execução física do objeto pactuado;</w:t>
      </w:r>
    </w:p>
    <w:p w:rsidR="00564519" w:rsidRDefault="00564519" w:rsidP="005460D7">
      <w:pPr>
        <w:shd w:val="clear" w:color="auto" w:fill="FFFFFF"/>
        <w:spacing w:before="120" w:after="120"/>
        <w:jc w:val="both"/>
        <w:textAlignment w:val="baseline"/>
        <w:rPr>
          <w:color w:val="000000" w:themeColor="text1"/>
        </w:rPr>
      </w:pPr>
      <w:r w:rsidRPr="00564519">
        <w:rPr>
          <w:color w:val="000000" w:themeColor="text1"/>
        </w:rPr>
        <w:t>1.4</w:t>
      </w:r>
      <w:r>
        <w:rPr>
          <w:color w:val="000000" w:themeColor="text1"/>
        </w:rPr>
        <w:t>.</w:t>
      </w:r>
      <w:r w:rsidRPr="00564519">
        <w:rPr>
          <w:color w:val="000000" w:themeColor="text1"/>
        </w:rPr>
        <w:t xml:space="preserve"> proceder a análise e manifestação pelos setores técnico e jurídico da concedente, segundo suas respectivas competências, quanto ao atendimento das exigências formais, legais e constantes deste Termo de Colaboraçã</w:t>
      </w:r>
      <w:r>
        <w:rPr>
          <w:color w:val="000000" w:themeColor="text1"/>
        </w:rPr>
        <w:t xml:space="preserve">o, </w:t>
      </w:r>
      <w:r w:rsidRPr="00564519">
        <w:rPr>
          <w:color w:val="000000" w:themeColor="text1"/>
        </w:rPr>
        <w:t xml:space="preserve">sendo a análise restrita aos aspectos técnicos e legais </w:t>
      </w:r>
      <w:r w:rsidRPr="00564519">
        <w:rPr>
          <w:color w:val="000000" w:themeColor="text1"/>
        </w:rPr>
        <w:lastRenderedPageBreak/>
        <w:t xml:space="preserve">necessários à celebração deste instrumento e aos critérios objetivos definidos nos, não cabendo responsabilização dos técnicos pela incidência de impropriedades, inconformidades e ilegalidades praticadas pelos </w:t>
      </w:r>
      <w:r w:rsidR="00426F28">
        <w:rPr>
          <w:color w:val="000000" w:themeColor="text1"/>
        </w:rPr>
        <w:t>PARCEIRO</w:t>
      </w:r>
      <w:r w:rsidR="00BB02E8">
        <w:rPr>
          <w:color w:val="000000" w:themeColor="text1"/>
        </w:rPr>
        <w:t>S</w:t>
      </w:r>
      <w:r w:rsidRPr="00564519">
        <w:rPr>
          <w:color w:val="000000" w:themeColor="text1"/>
        </w:rPr>
        <w:t xml:space="preserve"> durante a execução do objeto deste instrumento;</w:t>
      </w:r>
    </w:p>
    <w:p w:rsidR="00B3234F" w:rsidRPr="002B08BD" w:rsidRDefault="001C63C7" w:rsidP="005460D7">
      <w:pPr>
        <w:autoSpaceDE w:val="0"/>
        <w:autoSpaceDN w:val="0"/>
        <w:adjustRightInd w:val="0"/>
        <w:spacing w:before="120" w:after="120" w:line="276" w:lineRule="auto"/>
        <w:jc w:val="both"/>
      </w:pPr>
      <w:r>
        <w:rPr>
          <w:bCs/>
        </w:rPr>
        <w:t>1</w:t>
      </w:r>
      <w:r w:rsidR="00AE1803">
        <w:rPr>
          <w:bCs/>
        </w:rPr>
        <w:t>.</w:t>
      </w:r>
      <w:r w:rsidR="00564519">
        <w:rPr>
          <w:bCs/>
        </w:rPr>
        <w:t>5</w:t>
      </w:r>
      <w:r w:rsidR="00AE1803">
        <w:rPr>
          <w:bCs/>
        </w:rPr>
        <w:t xml:space="preserve">. </w:t>
      </w:r>
      <w:r w:rsidR="008955EA">
        <w:t xml:space="preserve">transferir ao </w:t>
      </w:r>
      <w:proofErr w:type="spellStart"/>
      <w:r w:rsidR="00426F28">
        <w:t>PARCEIRO</w:t>
      </w:r>
      <w:r w:rsidR="00B3234F" w:rsidRPr="002B08BD">
        <w:t>os</w:t>
      </w:r>
      <w:proofErr w:type="spellEnd"/>
      <w:r w:rsidR="00B3234F" w:rsidRPr="002B08BD">
        <w:t xml:space="preserve"> recursos financeiros previstos para a execução </w:t>
      </w:r>
      <w:proofErr w:type="spellStart"/>
      <w:r w:rsidR="00B3234F" w:rsidRPr="002B08BD">
        <w:t>dest</w:t>
      </w:r>
      <w:r w:rsidR="00F43DF8">
        <w:t>e</w:t>
      </w:r>
      <w:r w:rsidR="00222170">
        <w:t>Termo</w:t>
      </w:r>
      <w:proofErr w:type="spellEnd"/>
      <w:r w:rsidR="00222170">
        <w:t xml:space="preserve"> de Colaboração</w:t>
      </w:r>
      <w:r w:rsidR="00B3234F" w:rsidRPr="002B08BD">
        <w:t xml:space="preserve">, </w:t>
      </w:r>
      <w:r w:rsidR="00FD2B18" w:rsidRPr="00B23E3D">
        <w:t xml:space="preserve">de acordo com a programação orçamentária e financeira do Governo </w:t>
      </w:r>
      <w:proofErr w:type="spellStart"/>
      <w:r w:rsidR="00222170">
        <w:t>Estadual</w:t>
      </w:r>
      <w:r w:rsidR="00FD2B18">
        <w:t>e</w:t>
      </w:r>
      <w:proofErr w:type="spellEnd"/>
      <w:r w:rsidR="00FD2B18">
        <w:t xml:space="preserve"> o </w:t>
      </w:r>
      <w:r w:rsidR="00B3234F" w:rsidRPr="002B08BD">
        <w:t>estabelecid</w:t>
      </w:r>
      <w:r w:rsidR="00FD2B18">
        <w:t>o</w:t>
      </w:r>
      <w:r w:rsidR="00B3234F" w:rsidRPr="002B08BD">
        <w:t xml:space="preserve"> no </w:t>
      </w:r>
      <w:r w:rsidR="00DC04A8">
        <w:t>Cronograma de desembolso</w:t>
      </w:r>
      <w:r w:rsidR="00B3234F" w:rsidRPr="002B08BD">
        <w:t xml:space="preserve"> do Plano de Trabalho;</w:t>
      </w:r>
    </w:p>
    <w:p w:rsidR="00D03892" w:rsidRPr="002B08BD" w:rsidRDefault="001C63C7" w:rsidP="005460D7">
      <w:pPr>
        <w:autoSpaceDE w:val="0"/>
        <w:autoSpaceDN w:val="0"/>
        <w:adjustRightInd w:val="0"/>
        <w:spacing w:before="120" w:after="120" w:line="276" w:lineRule="auto"/>
        <w:jc w:val="both"/>
        <w:rPr>
          <w:bCs/>
        </w:rPr>
      </w:pPr>
      <w:r>
        <w:rPr>
          <w:bCs/>
        </w:rPr>
        <w:t>1</w:t>
      </w:r>
      <w:r w:rsidR="00AE1803">
        <w:rPr>
          <w:bCs/>
        </w:rPr>
        <w:t>.</w:t>
      </w:r>
      <w:r w:rsidR="00564519">
        <w:rPr>
          <w:bCs/>
        </w:rPr>
        <w:t>6</w:t>
      </w:r>
      <w:r w:rsidR="00AE1803">
        <w:rPr>
          <w:bCs/>
        </w:rPr>
        <w:t>.</w:t>
      </w:r>
      <w:r w:rsidR="00D03892">
        <w:rPr>
          <w:bCs/>
        </w:rPr>
        <w:t xml:space="preserve">acompanhar a </w:t>
      </w:r>
      <w:r w:rsidR="00D03892" w:rsidRPr="002B08BD">
        <w:rPr>
          <w:bCs/>
        </w:rPr>
        <w:t xml:space="preserve">execução dos recursos transferidos em função </w:t>
      </w:r>
      <w:proofErr w:type="spellStart"/>
      <w:r w:rsidR="00D03892">
        <w:rPr>
          <w:bCs/>
        </w:rPr>
        <w:t>deste</w:t>
      </w:r>
      <w:r w:rsidR="00270C86">
        <w:rPr>
          <w:bCs/>
        </w:rPr>
        <w:t>Termo</w:t>
      </w:r>
      <w:proofErr w:type="spellEnd"/>
      <w:r w:rsidR="00270C86">
        <w:rPr>
          <w:bCs/>
        </w:rPr>
        <w:t xml:space="preserve"> de Colaboração</w:t>
      </w:r>
      <w:r w:rsidR="00D03892" w:rsidRPr="002B08BD">
        <w:rPr>
          <w:bCs/>
        </w:rPr>
        <w:t xml:space="preserve">, providenciando os devidos registros no </w:t>
      </w:r>
      <w:r w:rsidR="00363EAB">
        <w:rPr>
          <w:bCs/>
        </w:rPr>
        <w:t xml:space="preserve">Sistema de Acompanhamento de Convênios e </w:t>
      </w:r>
      <w:proofErr w:type="spellStart"/>
      <w:r w:rsidR="00363EAB">
        <w:rPr>
          <w:bCs/>
        </w:rPr>
        <w:t>Parcerias</w:t>
      </w:r>
      <w:r w:rsidR="00900D5A">
        <w:rPr>
          <w:bCs/>
        </w:rPr>
        <w:t>,</w:t>
      </w:r>
      <w:r w:rsidR="00270C86" w:rsidRPr="00F43633">
        <w:rPr>
          <w:rFonts w:eastAsiaTheme="minorHAnsi"/>
          <w:color w:val="000000" w:themeColor="text1"/>
          <w:sz w:val="22"/>
          <w:lang w:eastAsia="en-US"/>
        </w:rPr>
        <w:t>no</w:t>
      </w:r>
      <w:proofErr w:type="spellEnd"/>
      <w:r w:rsidR="00270C86" w:rsidRPr="00F43633">
        <w:rPr>
          <w:rFonts w:eastAsiaTheme="minorHAnsi"/>
          <w:color w:val="000000" w:themeColor="text1"/>
          <w:sz w:val="22"/>
          <w:lang w:eastAsia="en-US"/>
        </w:rPr>
        <w:t xml:space="preserve"> endereço </w:t>
      </w:r>
      <w:hyperlink r:id="rId13" w:history="1">
        <w:r w:rsidR="00270C86" w:rsidRPr="00F43633">
          <w:rPr>
            <w:rStyle w:val="Hyperlink"/>
            <w:rFonts w:eastAsiaTheme="minorHAnsi"/>
            <w:sz w:val="22"/>
            <w:lang w:eastAsia="en-US"/>
          </w:rPr>
          <w:t>www.gestao.cge.to.gov.br/convênios</w:t>
        </w:r>
      </w:hyperlink>
      <w:r w:rsidR="00270C86">
        <w:rPr>
          <w:rStyle w:val="Hyperlink"/>
          <w:rFonts w:eastAsiaTheme="minorHAnsi"/>
          <w:sz w:val="22"/>
          <w:lang w:eastAsia="en-US"/>
        </w:rPr>
        <w:t>,</w:t>
      </w:r>
      <w:r w:rsidR="00270C86" w:rsidRPr="0070735B">
        <w:rPr>
          <w:bCs/>
        </w:rPr>
        <w:t>ou em outro que venha a substituí-l</w:t>
      </w:r>
      <w:r w:rsidR="0070735B" w:rsidRPr="0070735B">
        <w:rPr>
          <w:bCs/>
        </w:rPr>
        <w:t>o</w:t>
      </w:r>
      <w:r w:rsidR="00D03892" w:rsidRPr="0070735B">
        <w:rPr>
          <w:bCs/>
        </w:rPr>
        <w:t>;</w:t>
      </w:r>
    </w:p>
    <w:p w:rsidR="00EF0503" w:rsidRPr="00222170" w:rsidRDefault="001C63C7" w:rsidP="005460D7">
      <w:pPr>
        <w:autoSpaceDE w:val="0"/>
        <w:autoSpaceDN w:val="0"/>
        <w:adjustRightInd w:val="0"/>
        <w:spacing w:before="120" w:after="120" w:line="276" w:lineRule="auto"/>
        <w:jc w:val="both"/>
        <w:rPr>
          <w:bCs/>
          <w:color w:val="00B050"/>
        </w:rPr>
      </w:pPr>
      <w:r>
        <w:rPr>
          <w:bCs/>
        </w:rPr>
        <w:t>1</w:t>
      </w:r>
      <w:r w:rsidR="00AE1803">
        <w:rPr>
          <w:bCs/>
        </w:rPr>
        <w:t>.</w:t>
      </w:r>
      <w:proofErr w:type="gramStart"/>
      <w:r w:rsidR="00564519">
        <w:rPr>
          <w:bCs/>
        </w:rPr>
        <w:t>7</w:t>
      </w:r>
      <w:r w:rsidR="00AE1803">
        <w:rPr>
          <w:bCs/>
        </w:rPr>
        <w:t>.</w:t>
      </w:r>
      <w:r w:rsidR="00FE0FB1">
        <w:rPr>
          <w:bCs/>
        </w:rPr>
        <w:t>supervisionar</w:t>
      </w:r>
      <w:proofErr w:type="gramEnd"/>
      <w:r w:rsidR="00FE0FB1">
        <w:rPr>
          <w:bCs/>
        </w:rPr>
        <w:t xml:space="preserve">, acompanhar e fiscalizar </w:t>
      </w:r>
      <w:r w:rsidR="00B3234F" w:rsidRPr="002B08BD">
        <w:rPr>
          <w:bCs/>
        </w:rPr>
        <w:t xml:space="preserve">a execução deste </w:t>
      </w:r>
      <w:r w:rsidR="00270C86">
        <w:rPr>
          <w:bCs/>
        </w:rPr>
        <w:t>Termo de Colaboração</w:t>
      </w:r>
      <w:r w:rsidR="00B3234F" w:rsidRPr="002B08BD">
        <w:rPr>
          <w:bCs/>
        </w:rPr>
        <w:t xml:space="preserve">, além </w:t>
      </w:r>
      <w:r w:rsidR="00FE0FB1">
        <w:rPr>
          <w:bCs/>
        </w:rPr>
        <w:t>de avali</w:t>
      </w:r>
      <w:r w:rsidR="00407CE5">
        <w:rPr>
          <w:bCs/>
        </w:rPr>
        <w:t>a</w:t>
      </w:r>
      <w:r w:rsidR="00FE0FB1">
        <w:rPr>
          <w:bCs/>
        </w:rPr>
        <w:t xml:space="preserve">r </w:t>
      </w:r>
      <w:r w:rsidR="00EF0503" w:rsidRPr="002B08BD">
        <w:rPr>
          <w:bCs/>
        </w:rPr>
        <w:t>os resultados alcançados, inclusive no que diz respeito à qu</w:t>
      </w:r>
      <w:r w:rsidR="00AE1803">
        <w:rPr>
          <w:bCs/>
        </w:rPr>
        <w:t xml:space="preserve">alidade </w:t>
      </w:r>
      <w:proofErr w:type="spellStart"/>
      <w:r w:rsidR="00AE1803">
        <w:rPr>
          <w:bCs/>
        </w:rPr>
        <w:t>dos</w:t>
      </w:r>
      <w:r w:rsidR="00D040ED" w:rsidRPr="009F6BA2">
        <w:t>produtos</w:t>
      </w:r>
      <w:proofErr w:type="spellEnd"/>
      <w:r w:rsidR="00D040ED" w:rsidRPr="009F6BA2">
        <w:t xml:space="preserve"> e serviços </w:t>
      </w:r>
      <w:r w:rsidR="00270C86">
        <w:t>pactuados</w:t>
      </w:r>
      <w:r w:rsidR="00EF0503" w:rsidRPr="009F6BA2">
        <w:rPr>
          <w:bCs/>
        </w:rPr>
        <w:t xml:space="preserve">; </w:t>
      </w:r>
    </w:p>
    <w:p w:rsidR="00914D2A" w:rsidRDefault="001C63C7" w:rsidP="005460D7">
      <w:pPr>
        <w:autoSpaceDE w:val="0"/>
        <w:autoSpaceDN w:val="0"/>
        <w:adjustRightInd w:val="0"/>
        <w:spacing w:before="120" w:after="120" w:line="276" w:lineRule="auto"/>
        <w:jc w:val="both"/>
      </w:pPr>
      <w:r>
        <w:rPr>
          <w:bCs/>
        </w:rPr>
        <w:t>1</w:t>
      </w:r>
      <w:r w:rsidR="00AE1803">
        <w:rPr>
          <w:bCs/>
        </w:rPr>
        <w:t>.</w:t>
      </w:r>
      <w:r w:rsidR="00564519">
        <w:rPr>
          <w:bCs/>
        </w:rPr>
        <w:t>8</w:t>
      </w:r>
      <w:r w:rsidR="00AE1803">
        <w:rPr>
          <w:bCs/>
        </w:rPr>
        <w:t xml:space="preserve">. </w:t>
      </w:r>
      <w:r w:rsidR="000F04E6" w:rsidRPr="002B08BD">
        <w:t xml:space="preserve">analisar e, se for o caso, aprovar as propostas de reformulações do </w:t>
      </w:r>
      <w:r w:rsidR="00270C86">
        <w:t>Termo de Colaboração</w:t>
      </w:r>
      <w:r w:rsidR="000F04E6" w:rsidRPr="002B08BD">
        <w:t xml:space="preserve"> e do seu Plano de Trabalho, fundamentada</w:t>
      </w:r>
      <w:r w:rsidR="000F04E6">
        <w:t>s</w:t>
      </w:r>
      <w:r w:rsidR="000F04E6" w:rsidRPr="002B08BD">
        <w:t xml:space="preserve"> em parâmetros </w:t>
      </w:r>
      <w:r w:rsidR="000F04E6" w:rsidRPr="009F6BA2">
        <w:t>técnicos</w:t>
      </w:r>
      <w:r w:rsidR="000F04E6" w:rsidRPr="002B08BD">
        <w:t xml:space="preserve"> e </w:t>
      </w:r>
      <w:r w:rsidR="00AE1803">
        <w:t xml:space="preserve">que </w:t>
      </w:r>
      <w:r w:rsidR="000F04E6" w:rsidRPr="002B08BD">
        <w:t>não impliquem mudança do objeto;</w:t>
      </w:r>
    </w:p>
    <w:p w:rsidR="00490C4C" w:rsidRPr="002B08BD" w:rsidRDefault="001C63C7" w:rsidP="005460D7">
      <w:pPr>
        <w:autoSpaceDE w:val="0"/>
        <w:autoSpaceDN w:val="0"/>
        <w:adjustRightInd w:val="0"/>
        <w:spacing w:before="120" w:after="120" w:line="276" w:lineRule="auto"/>
        <w:jc w:val="both"/>
      </w:pPr>
      <w:r>
        <w:t>1</w:t>
      </w:r>
      <w:r w:rsidR="00AE1803">
        <w:t>.</w:t>
      </w:r>
      <w:r w:rsidR="00564519">
        <w:t>9</w:t>
      </w:r>
      <w:r w:rsidR="00AE1803">
        <w:t>.</w:t>
      </w:r>
      <w:r w:rsidR="00490C4C" w:rsidRPr="002B08BD">
        <w:t xml:space="preserve"> atestar a execução do objeto </w:t>
      </w:r>
      <w:r w:rsidR="00270C86">
        <w:t>pactuado</w:t>
      </w:r>
      <w:r w:rsidR="00490C4C" w:rsidRPr="002B08BD">
        <w:t xml:space="preserve">, assim como verificar a regular aplicação </w:t>
      </w:r>
      <w:r w:rsidR="000E14FF">
        <w:t>dos</w:t>
      </w:r>
      <w:r w:rsidR="00490C4C" w:rsidRPr="002B08BD">
        <w:t xml:space="preserve"> recursos, condicionando </w:t>
      </w:r>
      <w:r w:rsidR="00A62A73">
        <w:t xml:space="preserve">a respectiva </w:t>
      </w:r>
      <w:r w:rsidR="00490C4C" w:rsidRPr="002B08BD">
        <w:t>liberação ao cumprimento d</w:t>
      </w:r>
      <w:r w:rsidR="00DC1A52">
        <w:t>as</w:t>
      </w:r>
      <w:r w:rsidR="00490C4C" w:rsidRPr="002B08BD">
        <w:t xml:space="preserve"> metas previamente estabelecidas</w:t>
      </w:r>
      <w:r w:rsidR="00EF0503" w:rsidRPr="002B08BD">
        <w:t>;</w:t>
      </w:r>
    </w:p>
    <w:p w:rsidR="00000018" w:rsidRPr="00ED68E3" w:rsidRDefault="001C63C7" w:rsidP="005460D7">
      <w:pPr>
        <w:autoSpaceDE w:val="0"/>
        <w:autoSpaceDN w:val="0"/>
        <w:adjustRightInd w:val="0"/>
        <w:spacing w:before="120" w:after="120" w:line="276" w:lineRule="auto"/>
        <w:jc w:val="both"/>
        <w:rPr>
          <w:color w:val="000000" w:themeColor="text1"/>
        </w:rPr>
      </w:pPr>
      <w:r>
        <w:rPr>
          <w:bCs/>
        </w:rPr>
        <w:t>1</w:t>
      </w:r>
      <w:r w:rsidR="00E108C0">
        <w:rPr>
          <w:bCs/>
        </w:rPr>
        <w:t>.</w:t>
      </w:r>
      <w:proofErr w:type="gramStart"/>
      <w:r w:rsidR="00564519">
        <w:rPr>
          <w:bCs/>
        </w:rPr>
        <w:t>10</w:t>
      </w:r>
      <w:r w:rsidR="00E108C0">
        <w:rPr>
          <w:bCs/>
        </w:rPr>
        <w:t>.</w:t>
      </w:r>
      <w:r w:rsidR="00141428" w:rsidRPr="002B08BD">
        <w:t>analisar</w:t>
      </w:r>
      <w:proofErr w:type="gramEnd"/>
      <w:r w:rsidR="00141428" w:rsidRPr="002B08BD">
        <w:t xml:space="preserve"> os Relatórios de</w:t>
      </w:r>
      <w:r w:rsidR="00E108C0">
        <w:t xml:space="preserve"> Execução Físico-Financeira e a prestação de contas</w:t>
      </w:r>
      <w:r w:rsidR="008B7532" w:rsidRPr="002B08BD">
        <w:t xml:space="preserve">, </w:t>
      </w:r>
      <w:r w:rsidR="00E108C0">
        <w:rPr>
          <w:bCs/>
        </w:rPr>
        <w:t xml:space="preserve">emitindo </w:t>
      </w:r>
      <w:r w:rsidR="008B7532" w:rsidRPr="002B08BD">
        <w:rPr>
          <w:bCs/>
        </w:rPr>
        <w:t>parecer conclusivo sobre sua aprovação ou não</w:t>
      </w:r>
      <w:r w:rsidR="00E108C0">
        <w:rPr>
          <w:bCs/>
        </w:rPr>
        <w:t xml:space="preserve">, </w:t>
      </w:r>
      <w:r w:rsidR="00E108C0" w:rsidRPr="00D73DDB">
        <w:t xml:space="preserve">na forma e prazo fixados </w:t>
      </w:r>
      <w:r w:rsidR="00E108C0" w:rsidRPr="00ED68E3">
        <w:rPr>
          <w:color w:val="000000" w:themeColor="text1"/>
        </w:rPr>
        <w:t xml:space="preserve">no art. </w:t>
      </w:r>
      <w:r w:rsidR="00ED68E3" w:rsidRPr="00ED68E3">
        <w:rPr>
          <w:color w:val="000000" w:themeColor="text1"/>
        </w:rPr>
        <w:t>46Decreto Estadual n</w:t>
      </w:r>
      <w:r w:rsidR="00ED68E3" w:rsidRPr="00ED68E3">
        <w:rPr>
          <w:color w:val="000000" w:themeColor="text1"/>
          <w:u w:val="words"/>
          <w:vertAlign w:val="superscript"/>
        </w:rPr>
        <w:t>o</w:t>
      </w:r>
      <w:r w:rsidR="00ED68E3" w:rsidRPr="00ED68E3">
        <w:rPr>
          <w:color w:val="000000" w:themeColor="text1"/>
        </w:rPr>
        <w:t xml:space="preserve"> 5.816, de 10 de maio de 2018</w:t>
      </w:r>
      <w:r w:rsidR="00000018" w:rsidRPr="00ED68E3">
        <w:rPr>
          <w:color w:val="000000" w:themeColor="text1"/>
        </w:rPr>
        <w:t>;</w:t>
      </w:r>
    </w:p>
    <w:p w:rsidR="0006665F" w:rsidRPr="00ED68E3" w:rsidRDefault="00B77124" w:rsidP="005460D7">
      <w:pPr>
        <w:autoSpaceDE w:val="0"/>
        <w:autoSpaceDN w:val="0"/>
        <w:adjustRightInd w:val="0"/>
        <w:spacing w:before="120" w:after="120" w:line="276" w:lineRule="auto"/>
        <w:jc w:val="both"/>
        <w:rPr>
          <w:color w:val="000000" w:themeColor="text1"/>
        </w:rPr>
      </w:pPr>
      <w:r>
        <w:rPr>
          <w:noProof/>
          <w:color w:val="00B050"/>
        </w:rPr>
        <mc:AlternateContent>
          <mc:Choice Requires="wps">
            <w:drawing>
              <wp:anchor distT="45720" distB="45720" distL="114300" distR="114300" simplePos="0" relativeHeight="251675648" behindDoc="0" locked="0" layoutInCell="1" allowOverlap="1">
                <wp:simplePos x="0" y="0"/>
                <wp:positionH relativeFrom="margin">
                  <wp:posOffset>4445</wp:posOffset>
                </wp:positionH>
                <wp:positionV relativeFrom="paragraph">
                  <wp:posOffset>942975</wp:posOffset>
                </wp:positionV>
                <wp:extent cx="5743575" cy="800100"/>
                <wp:effectExtent l="0" t="0" r="9525"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DA614F" w:rsidRDefault="00DA614F" w:rsidP="0006665F">
                            <w:pPr>
                              <w:autoSpaceDE w:val="0"/>
                              <w:autoSpaceDN w:val="0"/>
                              <w:adjustRightInd w:val="0"/>
                              <w:spacing w:after="120" w:line="276" w:lineRule="auto"/>
                              <w:jc w:val="both"/>
                              <w:rPr>
                                <w:color w:val="00B050"/>
                              </w:rPr>
                            </w:pPr>
                            <w:r w:rsidRPr="00F43DF8">
                              <w:rPr>
                                <w:b/>
                                <w:color w:val="1F497D" w:themeColor="text2"/>
                                <w:sz w:val="20"/>
                                <w:szCs w:val="20"/>
                              </w:rPr>
                              <w:t>Nota Explicativa</w:t>
                            </w:r>
                            <w:r w:rsidRPr="00F43DF8">
                              <w:rPr>
                                <w:color w:val="1F497D" w:themeColor="text2"/>
                                <w:sz w:val="20"/>
                                <w:szCs w:val="20"/>
                              </w:rPr>
                              <w:t xml:space="preserve">: Nesta cláusula podem ser acrescidas obrigações intrínsecas às peculiaridades do objeto </w:t>
                            </w:r>
                            <w:proofErr w:type="spellStart"/>
                            <w:r w:rsidRPr="00F43DF8">
                              <w:rPr>
                                <w:color w:val="1F497D" w:themeColor="text2"/>
                                <w:sz w:val="20"/>
                                <w:szCs w:val="20"/>
                              </w:rPr>
                              <w:t>pactuado.</w:t>
                            </w:r>
                            <w:r w:rsidRPr="0006665F">
                              <w:rPr>
                                <w:b/>
                                <w:color w:val="1F497D" w:themeColor="text2"/>
                                <w:sz w:val="20"/>
                                <w:szCs w:val="20"/>
                                <w:u w:val="single"/>
                              </w:rPr>
                              <w:t>ATENÇÃO</w:t>
                            </w:r>
                            <w:proofErr w:type="spellEnd"/>
                            <w:r w:rsidRPr="0006665F">
                              <w:rPr>
                                <w:b/>
                                <w:color w:val="1F497D" w:themeColor="text2"/>
                                <w:sz w:val="20"/>
                                <w:szCs w:val="20"/>
                                <w:u w:val="single"/>
                              </w:rPr>
                              <w:t>:</w:t>
                            </w:r>
                            <w:r w:rsidRPr="0006665F">
                              <w:rPr>
                                <w:color w:val="1F497D" w:themeColor="text2"/>
                                <w:sz w:val="20"/>
                                <w:szCs w:val="20"/>
                              </w:rPr>
                              <w:t xml:space="preserve"> Devem ser observados </w:t>
                            </w:r>
                            <w:r>
                              <w:rPr>
                                <w:color w:val="1F497D" w:themeColor="text2"/>
                                <w:sz w:val="20"/>
                                <w:szCs w:val="20"/>
                              </w:rPr>
                              <w:t>as</w:t>
                            </w:r>
                            <w:r w:rsidRPr="0006665F">
                              <w:rPr>
                                <w:color w:val="1F497D" w:themeColor="text2"/>
                                <w:sz w:val="20"/>
                                <w:szCs w:val="20"/>
                              </w:rPr>
                              <w:t xml:space="preserve"> parcerias que </w:t>
                            </w:r>
                            <w:r w:rsidRPr="00C13F3E">
                              <w:rPr>
                                <w:color w:val="1F497D" w:themeColor="text2"/>
                                <w:sz w:val="20"/>
                                <w:szCs w:val="20"/>
                                <w:u w:val="single"/>
                              </w:rPr>
                              <w:t>carecem</w:t>
                            </w:r>
                            <w:r w:rsidRPr="0006665F">
                              <w:rPr>
                                <w:color w:val="1F497D" w:themeColor="text2"/>
                                <w:sz w:val="20"/>
                                <w:szCs w:val="20"/>
                              </w:rPr>
                              <w:t xml:space="preserve"> de </w:t>
                            </w:r>
                            <w:r w:rsidRPr="00C13F3E">
                              <w:rPr>
                                <w:color w:val="1F497D" w:themeColor="text2"/>
                                <w:sz w:val="20"/>
                                <w:szCs w:val="20"/>
                                <w:u w:val="single"/>
                              </w:rPr>
                              <w:t>manifestação da Procuradoria Geral do Estado</w:t>
                            </w:r>
                            <w:r w:rsidRPr="0006665F">
                              <w:rPr>
                                <w:color w:val="1F497D" w:themeColor="text2"/>
                                <w:sz w:val="20"/>
                                <w:szCs w:val="20"/>
                              </w:rPr>
                              <w:t xml:space="preserve">, em virtude dos valores pactuados, nos moldes do Decreto de Execução Orçamentária Estadual </w:t>
                            </w:r>
                            <w:r w:rsidRPr="002E1CE7">
                              <w:rPr>
                                <w:color w:val="1F497D" w:themeColor="text2"/>
                                <w:sz w:val="20"/>
                                <w:szCs w:val="20"/>
                              </w:rPr>
                              <w:t>vigente c/c o §2º art. 16 Decreto Estadual n</w:t>
                            </w:r>
                            <w:r w:rsidRPr="002E1CE7">
                              <w:rPr>
                                <w:color w:val="1F497D" w:themeColor="text2"/>
                                <w:sz w:val="20"/>
                                <w:szCs w:val="20"/>
                                <w:u w:val="words"/>
                                <w:vertAlign w:val="superscript"/>
                              </w:rPr>
                              <w:t>o</w:t>
                            </w:r>
                            <w:r w:rsidRPr="002E1CE7">
                              <w:rPr>
                                <w:color w:val="1F497D" w:themeColor="text2"/>
                                <w:sz w:val="20"/>
                                <w:szCs w:val="20"/>
                              </w:rPr>
                              <w:t xml:space="preserve"> 5.816, de 10 de maio de 2018).</w:t>
                            </w:r>
                          </w:p>
                          <w:p w:rsidR="00DA614F" w:rsidRDefault="00DA614F" w:rsidP="0006665F">
                            <w:pPr>
                              <w:shd w:val="clear" w:color="auto" w:fill="FFFFFF"/>
                              <w:spacing w:before="120" w:after="120"/>
                              <w:jc w:val="bot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74.25pt;width:452.25pt;height:6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">
                <v:textbox>
                  <w:txbxContent>
                    <w:p w:rsidR="00DA614F" w:rsidRDefault="00DA614F" w:rsidP="0006665F">
                      <w:pPr>
                        <w:autoSpaceDE w:val="0"/>
                        <w:autoSpaceDN w:val="0"/>
                        <w:adjustRightInd w:val="0"/>
                        <w:spacing w:after="120" w:line="276" w:lineRule="auto"/>
                        <w:jc w:val="both"/>
                        <w:rPr>
                          <w:color w:val="00B050"/>
                        </w:rPr>
                      </w:pPr>
                      <w:r w:rsidRPr="00F43DF8">
                        <w:rPr>
                          <w:b/>
                          <w:color w:val="1F497D" w:themeColor="text2"/>
                          <w:sz w:val="20"/>
                          <w:szCs w:val="20"/>
                        </w:rPr>
                        <w:t>Nota Explicativa</w:t>
                      </w:r>
                      <w:r w:rsidRPr="00F43DF8">
                        <w:rPr>
                          <w:color w:val="1F497D" w:themeColor="text2"/>
                          <w:sz w:val="20"/>
                          <w:szCs w:val="20"/>
                        </w:rPr>
                        <w:t xml:space="preserve">: Nesta cláusula podem ser acrescidas obrigações intrínsecas às peculiaridades do objeto </w:t>
                      </w:r>
                      <w:proofErr w:type="spellStart"/>
                      <w:r w:rsidRPr="00F43DF8">
                        <w:rPr>
                          <w:color w:val="1F497D" w:themeColor="text2"/>
                          <w:sz w:val="20"/>
                          <w:szCs w:val="20"/>
                        </w:rPr>
                        <w:t>pactuado.</w:t>
                      </w:r>
                      <w:r w:rsidRPr="0006665F">
                        <w:rPr>
                          <w:b/>
                          <w:color w:val="1F497D" w:themeColor="text2"/>
                          <w:sz w:val="20"/>
                          <w:szCs w:val="20"/>
                          <w:u w:val="single"/>
                        </w:rPr>
                        <w:t>ATENÇÃO</w:t>
                      </w:r>
                      <w:proofErr w:type="spellEnd"/>
                      <w:r w:rsidRPr="0006665F">
                        <w:rPr>
                          <w:b/>
                          <w:color w:val="1F497D" w:themeColor="text2"/>
                          <w:sz w:val="20"/>
                          <w:szCs w:val="20"/>
                          <w:u w:val="single"/>
                        </w:rPr>
                        <w:t>:</w:t>
                      </w:r>
                      <w:r w:rsidRPr="0006665F">
                        <w:rPr>
                          <w:color w:val="1F497D" w:themeColor="text2"/>
                          <w:sz w:val="20"/>
                          <w:szCs w:val="20"/>
                        </w:rPr>
                        <w:t xml:space="preserve"> Devem ser observados </w:t>
                      </w:r>
                      <w:r>
                        <w:rPr>
                          <w:color w:val="1F497D" w:themeColor="text2"/>
                          <w:sz w:val="20"/>
                          <w:szCs w:val="20"/>
                        </w:rPr>
                        <w:t>as</w:t>
                      </w:r>
                      <w:r w:rsidRPr="0006665F">
                        <w:rPr>
                          <w:color w:val="1F497D" w:themeColor="text2"/>
                          <w:sz w:val="20"/>
                          <w:szCs w:val="20"/>
                        </w:rPr>
                        <w:t xml:space="preserve"> parcerias que </w:t>
                      </w:r>
                      <w:r w:rsidRPr="00C13F3E">
                        <w:rPr>
                          <w:color w:val="1F497D" w:themeColor="text2"/>
                          <w:sz w:val="20"/>
                          <w:szCs w:val="20"/>
                          <w:u w:val="single"/>
                        </w:rPr>
                        <w:t>carecem</w:t>
                      </w:r>
                      <w:r w:rsidRPr="0006665F">
                        <w:rPr>
                          <w:color w:val="1F497D" w:themeColor="text2"/>
                          <w:sz w:val="20"/>
                          <w:szCs w:val="20"/>
                        </w:rPr>
                        <w:t xml:space="preserve"> de </w:t>
                      </w:r>
                      <w:r w:rsidRPr="00C13F3E">
                        <w:rPr>
                          <w:color w:val="1F497D" w:themeColor="text2"/>
                          <w:sz w:val="20"/>
                          <w:szCs w:val="20"/>
                          <w:u w:val="single"/>
                        </w:rPr>
                        <w:t>manifestação da Procuradoria Geral do Estado</w:t>
                      </w:r>
                      <w:r w:rsidRPr="0006665F">
                        <w:rPr>
                          <w:color w:val="1F497D" w:themeColor="text2"/>
                          <w:sz w:val="20"/>
                          <w:szCs w:val="20"/>
                        </w:rPr>
                        <w:t xml:space="preserve">, em virtude dos valores pactuados, nos moldes do Decreto de Execução Orçamentária Estadual </w:t>
                      </w:r>
                      <w:r w:rsidRPr="002E1CE7">
                        <w:rPr>
                          <w:color w:val="1F497D" w:themeColor="text2"/>
                          <w:sz w:val="20"/>
                          <w:szCs w:val="20"/>
                        </w:rPr>
                        <w:t>vigente c/c o §2º art. 16 Decreto Estadual n</w:t>
                      </w:r>
                      <w:r w:rsidRPr="002E1CE7">
                        <w:rPr>
                          <w:color w:val="1F497D" w:themeColor="text2"/>
                          <w:sz w:val="20"/>
                          <w:szCs w:val="20"/>
                          <w:u w:val="words"/>
                          <w:vertAlign w:val="superscript"/>
                        </w:rPr>
                        <w:t>o</w:t>
                      </w:r>
                      <w:r w:rsidRPr="002E1CE7">
                        <w:rPr>
                          <w:color w:val="1F497D" w:themeColor="text2"/>
                          <w:sz w:val="20"/>
                          <w:szCs w:val="20"/>
                        </w:rPr>
                        <w:t xml:space="preserve"> 5.816, de 10 de maio de 2018).</w:t>
                      </w:r>
                    </w:p>
                    <w:p w:rsidR="00DA614F" w:rsidRDefault="00DA614F" w:rsidP="0006665F">
                      <w:pPr>
                        <w:shd w:val="clear" w:color="auto" w:fill="FFFFFF"/>
                        <w:spacing w:before="120" w:after="120"/>
                        <w:jc w:val="both"/>
                        <w:textAlignment w:val="baseline"/>
                      </w:pPr>
                    </w:p>
                  </w:txbxContent>
                </v:textbox>
                <w10:wrap type="square" anchorx="margin"/>
              </v:shape>
            </w:pict>
          </mc:Fallback>
        </mc:AlternateContent>
      </w:r>
      <w:r w:rsidR="001C63C7">
        <w:t>1</w:t>
      </w:r>
      <w:r w:rsidR="00E108C0" w:rsidRPr="009F6BA2">
        <w:t>.</w:t>
      </w:r>
      <w:r w:rsidR="00F43DF8">
        <w:t>1</w:t>
      </w:r>
      <w:r w:rsidR="00564519">
        <w:t>1</w:t>
      </w:r>
      <w:r w:rsidR="00E108C0" w:rsidRPr="009F6BA2">
        <w:t>.</w:t>
      </w:r>
      <w:r w:rsidR="00AE1803" w:rsidRPr="009F6BA2">
        <w:t xml:space="preserve"> notificar o </w:t>
      </w:r>
      <w:r w:rsidR="00426F28">
        <w:t>PARCEIRO</w:t>
      </w:r>
      <w:r w:rsidR="00AE1803" w:rsidRPr="009F6BA2">
        <w:t xml:space="preserve"> quando não apresentada a prestação de contas dos recursos aplicados ou constatada a má aplicação dos recursos públicos transferidos, e instaurar, se for o caso, a Tomada de Contas </w:t>
      </w:r>
      <w:r w:rsidR="00AE1803" w:rsidRPr="00ED68E3">
        <w:rPr>
          <w:color w:val="000000" w:themeColor="text1"/>
        </w:rPr>
        <w:t>Especial</w:t>
      </w:r>
      <w:r w:rsidR="00046B7D">
        <w:rPr>
          <w:color w:val="000000" w:themeColor="text1"/>
        </w:rPr>
        <w:t xml:space="preserve">, de acordo com o </w:t>
      </w:r>
      <w:r w:rsidR="00000018" w:rsidRPr="00ED68E3">
        <w:rPr>
          <w:color w:val="000000" w:themeColor="text1"/>
        </w:rPr>
        <w:t xml:space="preserve">art. </w:t>
      </w:r>
      <w:r w:rsidR="00ED68E3" w:rsidRPr="00ED68E3">
        <w:rPr>
          <w:color w:val="000000" w:themeColor="text1"/>
        </w:rPr>
        <w:t>51Decreto Estadual n</w:t>
      </w:r>
      <w:r w:rsidR="00ED68E3" w:rsidRPr="00ED68E3">
        <w:rPr>
          <w:color w:val="000000" w:themeColor="text1"/>
          <w:u w:val="words"/>
          <w:vertAlign w:val="superscript"/>
        </w:rPr>
        <w:t>o</w:t>
      </w:r>
      <w:r w:rsidR="00ED68E3" w:rsidRPr="00ED68E3">
        <w:rPr>
          <w:color w:val="000000" w:themeColor="text1"/>
        </w:rPr>
        <w:t xml:space="preserve"> 5.816, de 10 de maio de 2018.</w:t>
      </w:r>
    </w:p>
    <w:p w:rsidR="005C3DE3" w:rsidRDefault="005C3DE3" w:rsidP="005460D7">
      <w:pPr>
        <w:autoSpaceDE w:val="0"/>
        <w:autoSpaceDN w:val="0"/>
        <w:adjustRightInd w:val="0"/>
        <w:spacing w:before="120" w:after="120" w:line="276" w:lineRule="auto"/>
        <w:jc w:val="both"/>
        <w:rPr>
          <w:b/>
          <w:bCs/>
        </w:rPr>
      </w:pPr>
    </w:p>
    <w:p w:rsidR="00DD507E" w:rsidRPr="002B08BD" w:rsidRDefault="008611A2" w:rsidP="005460D7">
      <w:pPr>
        <w:autoSpaceDE w:val="0"/>
        <w:autoSpaceDN w:val="0"/>
        <w:adjustRightInd w:val="0"/>
        <w:spacing w:before="120" w:after="120" w:line="276" w:lineRule="auto"/>
        <w:jc w:val="both"/>
        <w:rPr>
          <w:b/>
          <w:bCs/>
        </w:rPr>
      </w:pPr>
      <w:r w:rsidRPr="002B08BD">
        <w:rPr>
          <w:b/>
          <w:bCs/>
        </w:rPr>
        <w:t>II</w:t>
      </w:r>
      <w:r w:rsidR="00272445">
        <w:rPr>
          <w:b/>
          <w:bCs/>
        </w:rPr>
        <w:t>I</w:t>
      </w:r>
      <w:r w:rsidR="00877348">
        <w:rPr>
          <w:b/>
          <w:bCs/>
        </w:rPr>
        <w:t>-</w:t>
      </w:r>
      <w:r w:rsidRPr="002B08BD">
        <w:rPr>
          <w:b/>
          <w:bCs/>
        </w:rPr>
        <w:t xml:space="preserve"> DO </w:t>
      </w:r>
      <w:r w:rsidR="00426F28">
        <w:rPr>
          <w:b/>
          <w:bCs/>
        </w:rPr>
        <w:t>PARCEIRO</w:t>
      </w:r>
      <w:r w:rsidRPr="002B08BD">
        <w:rPr>
          <w:b/>
          <w:bCs/>
        </w:rPr>
        <w:t>:</w:t>
      </w:r>
    </w:p>
    <w:p w:rsidR="00104A78" w:rsidRPr="00104A78" w:rsidRDefault="00C562AE" w:rsidP="005460D7">
      <w:pPr>
        <w:autoSpaceDE w:val="0"/>
        <w:autoSpaceDN w:val="0"/>
        <w:adjustRightInd w:val="0"/>
        <w:spacing w:before="120" w:after="120" w:line="276" w:lineRule="auto"/>
        <w:jc w:val="both"/>
        <w:rPr>
          <w:color w:val="008000"/>
        </w:rPr>
      </w:pPr>
      <w:r>
        <w:t>3</w:t>
      </w:r>
      <w:r w:rsidR="00E620D8">
        <w:t>.</w:t>
      </w:r>
      <w:proofErr w:type="gramStart"/>
      <w:r w:rsidR="00C91DEE">
        <w:t>1</w:t>
      </w:r>
      <w:r w:rsidR="00E620D8">
        <w:t>.</w:t>
      </w:r>
      <w:r w:rsidR="008611A2" w:rsidRPr="002B08BD">
        <w:t>executar</w:t>
      </w:r>
      <w:proofErr w:type="gramEnd"/>
      <w:r w:rsidR="008611A2" w:rsidRPr="002B08BD">
        <w:t xml:space="preserve"> as atividades inerentes à implantação </w:t>
      </w:r>
      <w:r w:rsidR="005422BF">
        <w:t xml:space="preserve">do objeto </w:t>
      </w:r>
      <w:r w:rsidR="008611A2" w:rsidRPr="002B08BD">
        <w:t xml:space="preserve">deste </w:t>
      </w:r>
      <w:r w:rsidR="001D3CCB">
        <w:t>Termo de Colaboração</w:t>
      </w:r>
      <w:r w:rsidR="008611A2" w:rsidRPr="002B08BD">
        <w:t xml:space="preserve"> com rigorosa </w:t>
      </w:r>
      <w:r w:rsidR="00926A3D" w:rsidRPr="002B08BD">
        <w:t>obediência ao Plano de Trabalho</w:t>
      </w:r>
      <w:r w:rsidR="00464731">
        <w:t xml:space="preserve">, bem </w:t>
      </w:r>
      <w:proofErr w:type="spellStart"/>
      <w:r w:rsidR="00464731">
        <w:t>como</w:t>
      </w:r>
      <w:r w:rsidR="00464731" w:rsidRPr="002B08BD">
        <w:rPr>
          <w:bCs/>
        </w:rPr>
        <w:t>fiscalizar</w:t>
      </w:r>
      <w:proofErr w:type="spellEnd"/>
      <w:r w:rsidR="00464731" w:rsidRPr="002B08BD">
        <w:rPr>
          <w:bCs/>
        </w:rPr>
        <w:t xml:space="preserve"> </w:t>
      </w:r>
      <w:r w:rsidR="00464731">
        <w:rPr>
          <w:bCs/>
        </w:rPr>
        <w:t>a prestação de serviços eventualmente contratados</w:t>
      </w:r>
      <w:r w:rsidR="00464731" w:rsidRPr="002B08BD">
        <w:rPr>
          <w:bCs/>
        </w:rPr>
        <w:t>, observando</w:t>
      </w:r>
      <w:r w:rsidR="00464731">
        <w:rPr>
          <w:bCs/>
        </w:rPr>
        <w:t xml:space="preserve"> </w:t>
      </w:r>
      <w:proofErr w:type="spellStart"/>
      <w:r w:rsidR="00464731">
        <w:rPr>
          <w:bCs/>
        </w:rPr>
        <w:t>semprea</w:t>
      </w:r>
      <w:proofErr w:type="spellEnd"/>
      <w:r w:rsidR="00464731">
        <w:rPr>
          <w:bCs/>
        </w:rPr>
        <w:t xml:space="preserve"> qualidade,</w:t>
      </w:r>
      <w:r w:rsidR="00021A06">
        <w:rPr>
          <w:bCs/>
        </w:rPr>
        <w:t xml:space="preserve"> </w:t>
      </w:r>
      <w:proofErr w:type="spellStart"/>
      <w:r w:rsidR="00021A06">
        <w:rPr>
          <w:bCs/>
        </w:rPr>
        <w:t>quantidades,</w:t>
      </w:r>
      <w:r w:rsidR="00464731" w:rsidRPr="002B08BD">
        <w:rPr>
          <w:bCs/>
        </w:rPr>
        <w:t>prazos</w:t>
      </w:r>
      <w:proofErr w:type="spellEnd"/>
      <w:r w:rsidR="00464731" w:rsidRPr="002B08BD">
        <w:rPr>
          <w:bCs/>
        </w:rPr>
        <w:t xml:space="preserve"> e custos</w:t>
      </w:r>
      <w:r w:rsidR="00464731">
        <w:rPr>
          <w:bCs/>
        </w:rPr>
        <w:t xml:space="preserve"> definidos no Plano de Trabalho </w:t>
      </w:r>
      <w:r w:rsidR="00464731" w:rsidRPr="004A5F2B">
        <w:rPr>
          <w:bCs/>
          <w:i/>
          <w:color w:val="FF0000"/>
        </w:rPr>
        <w:t xml:space="preserve">e no </w:t>
      </w:r>
      <w:r w:rsidR="00CC23A3">
        <w:rPr>
          <w:bCs/>
          <w:i/>
          <w:color w:val="FF0000"/>
        </w:rPr>
        <w:t xml:space="preserve">Projeto Básico ou </w:t>
      </w:r>
      <w:r w:rsidR="00464731" w:rsidRPr="004A5F2B">
        <w:rPr>
          <w:bCs/>
          <w:i/>
          <w:color w:val="FF0000"/>
        </w:rPr>
        <w:t>Termo de Referência</w:t>
      </w:r>
      <w:r w:rsidR="00464731" w:rsidRPr="004A5F2B">
        <w:rPr>
          <w:i/>
          <w:color w:val="FF0000"/>
        </w:rPr>
        <w:t>;</w:t>
      </w:r>
    </w:p>
    <w:p w:rsidR="00926A3D" w:rsidRDefault="00C562AE" w:rsidP="005460D7">
      <w:pPr>
        <w:autoSpaceDE w:val="0"/>
        <w:autoSpaceDN w:val="0"/>
        <w:adjustRightInd w:val="0"/>
        <w:spacing w:before="120" w:after="120" w:line="276" w:lineRule="auto"/>
        <w:jc w:val="both"/>
        <w:rPr>
          <w:color w:val="000000"/>
        </w:rPr>
      </w:pPr>
      <w:r>
        <w:rPr>
          <w:color w:val="000000"/>
        </w:rPr>
        <w:t>3</w:t>
      </w:r>
      <w:r w:rsidR="00E620D8">
        <w:rPr>
          <w:color w:val="000000"/>
        </w:rPr>
        <w:t>.</w:t>
      </w:r>
      <w:proofErr w:type="gramStart"/>
      <w:r w:rsidR="00C91DEE">
        <w:rPr>
          <w:color w:val="000000"/>
        </w:rPr>
        <w:t>2</w:t>
      </w:r>
      <w:r w:rsidR="00E620D8">
        <w:rPr>
          <w:color w:val="000000"/>
        </w:rPr>
        <w:t>.</w:t>
      </w:r>
      <w:r w:rsidR="00926A3D" w:rsidRPr="002B08BD">
        <w:rPr>
          <w:color w:val="000000"/>
        </w:rPr>
        <w:t>aplicar</w:t>
      </w:r>
      <w:proofErr w:type="gramEnd"/>
      <w:r w:rsidR="00926A3D" w:rsidRPr="002B08BD">
        <w:rPr>
          <w:color w:val="000000"/>
        </w:rPr>
        <w:t xml:space="preserve"> os recursos discriminados no Plano de Trabalho exclusivamente no objeto do presente </w:t>
      </w:r>
      <w:r w:rsidR="00C91DEE">
        <w:rPr>
          <w:color w:val="000000"/>
        </w:rPr>
        <w:t>Termo de Colaboração</w:t>
      </w:r>
      <w:r w:rsidR="00926A3D" w:rsidRPr="002B08BD">
        <w:rPr>
          <w:color w:val="000000"/>
        </w:rPr>
        <w:t>;</w:t>
      </w:r>
    </w:p>
    <w:p w:rsidR="00585EF7" w:rsidRPr="002B08BD" w:rsidRDefault="00C562AE" w:rsidP="005460D7">
      <w:pPr>
        <w:autoSpaceDE w:val="0"/>
        <w:autoSpaceDN w:val="0"/>
        <w:adjustRightInd w:val="0"/>
        <w:spacing w:before="120" w:after="120" w:line="276" w:lineRule="auto"/>
        <w:jc w:val="both"/>
      </w:pPr>
      <w:r>
        <w:rPr>
          <w:color w:val="000000"/>
        </w:rPr>
        <w:t>3</w:t>
      </w:r>
      <w:r w:rsidR="003115BF">
        <w:rPr>
          <w:color w:val="000000"/>
        </w:rPr>
        <w:t>.3</w:t>
      </w:r>
      <w:r w:rsidR="00E620D8">
        <w:rPr>
          <w:color w:val="000000"/>
        </w:rPr>
        <w:t xml:space="preserve">. </w:t>
      </w:r>
      <w:r w:rsidR="00C36584" w:rsidRPr="002B08BD">
        <w:rPr>
          <w:color w:val="000000"/>
        </w:rPr>
        <w:t xml:space="preserve">assegurar, na sua integralidade, a qualidade técnica dos projetos e da execução dos produtos e serviços </w:t>
      </w:r>
      <w:r w:rsidR="00C91DEE">
        <w:rPr>
          <w:color w:val="000000"/>
        </w:rPr>
        <w:t>pactuados</w:t>
      </w:r>
      <w:r w:rsidR="00C36584" w:rsidRPr="002B08BD">
        <w:rPr>
          <w:color w:val="000000"/>
        </w:rPr>
        <w:t xml:space="preserve">, </w:t>
      </w:r>
      <w:r w:rsidR="00F90A9D" w:rsidRPr="00A56C67">
        <w:rPr>
          <w:i/>
          <w:color w:val="FF0000"/>
        </w:rPr>
        <w:t xml:space="preserve">Anotação de Responsabilidade Técnica – ART, quando for o caso </w:t>
      </w:r>
      <w:r w:rsidR="00C36584" w:rsidRPr="002B08BD">
        <w:rPr>
          <w:color w:val="000000"/>
        </w:rPr>
        <w:t xml:space="preserve">em conformidade com as normas brasileiras e os normativos dos programas, ações e atividades, </w:t>
      </w:r>
      <w:r w:rsidR="00C36584" w:rsidRPr="002B08BD">
        <w:rPr>
          <w:color w:val="000000"/>
        </w:rPr>
        <w:lastRenderedPageBreak/>
        <w:t xml:space="preserve">determinando a correção de vícios que possam comprometer a fruição do benefício pela população beneficiária, quando detectados pelo </w:t>
      </w:r>
      <w:r w:rsidR="00C36584" w:rsidRPr="008F46A6">
        <w:rPr>
          <w:color w:val="000000"/>
        </w:rPr>
        <w:t>CONCEDENTE</w:t>
      </w:r>
      <w:r w:rsidR="00C36584" w:rsidRPr="002B08BD">
        <w:rPr>
          <w:color w:val="000000"/>
        </w:rPr>
        <w:t xml:space="preserve"> ou pelos órgãos de controle;</w:t>
      </w:r>
    </w:p>
    <w:p w:rsidR="0023514A" w:rsidRPr="002B08BD" w:rsidRDefault="00C562AE" w:rsidP="005460D7">
      <w:pPr>
        <w:autoSpaceDE w:val="0"/>
        <w:autoSpaceDN w:val="0"/>
        <w:adjustRightInd w:val="0"/>
        <w:spacing w:before="120" w:after="120" w:line="276" w:lineRule="auto"/>
        <w:jc w:val="both"/>
      </w:pPr>
      <w:r>
        <w:t>3</w:t>
      </w:r>
      <w:r w:rsidR="003115BF">
        <w:t>.4</w:t>
      </w:r>
      <w:r w:rsidR="00E620D8">
        <w:t xml:space="preserve">. </w:t>
      </w:r>
      <w:r w:rsidR="0023514A" w:rsidRPr="002B08BD">
        <w:t>garantir a manutenção da capacidade técnica e operacional necessária ao bom desempenho das atividades;</w:t>
      </w:r>
    </w:p>
    <w:p w:rsidR="0023514A" w:rsidRDefault="00C562AE" w:rsidP="005460D7">
      <w:pPr>
        <w:autoSpaceDE w:val="0"/>
        <w:autoSpaceDN w:val="0"/>
        <w:adjustRightInd w:val="0"/>
        <w:spacing w:before="120" w:after="120" w:line="276" w:lineRule="auto"/>
        <w:jc w:val="both"/>
        <w:rPr>
          <w:color w:val="000000"/>
        </w:rPr>
      </w:pPr>
      <w:r>
        <w:rPr>
          <w:color w:val="000000"/>
        </w:rPr>
        <w:t>3</w:t>
      </w:r>
      <w:r w:rsidR="003115BF">
        <w:rPr>
          <w:color w:val="000000"/>
        </w:rPr>
        <w:t>.5</w:t>
      </w:r>
      <w:r w:rsidR="00E620D8">
        <w:rPr>
          <w:color w:val="000000"/>
        </w:rPr>
        <w:t xml:space="preserve">. </w:t>
      </w:r>
      <w:r w:rsidR="0023514A" w:rsidRPr="002B08BD">
        <w:rPr>
          <w:color w:val="000000"/>
        </w:rPr>
        <w:t xml:space="preserve">manter </w:t>
      </w:r>
      <w:proofErr w:type="spellStart"/>
      <w:r w:rsidR="0023514A" w:rsidRPr="002B08BD">
        <w:t>o</w:t>
      </w:r>
      <w:r w:rsidR="0023514A" w:rsidRPr="00C14971">
        <w:rPr>
          <w:caps/>
          <w:color w:val="000000"/>
        </w:rPr>
        <w:t>concedente</w:t>
      </w:r>
      <w:r w:rsidR="0023514A" w:rsidRPr="002B08BD">
        <w:t>informado</w:t>
      </w:r>
      <w:proofErr w:type="spellEnd"/>
      <w:r w:rsidR="0023514A" w:rsidRPr="002B08BD">
        <w:rPr>
          <w:color w:val="000000"/>
        </w:rPr>
        <w:t xml:space="preserve"> sobre situações que eventualmente possam dificultar ou interromper</w:t>
      </w:r>
      <w:r w:rsidR="00617B41">
        <w:rPr>
          <w:color w:val="000000"/>
        </w:rPr>
        <w:t xml:space="preserve"> o curso normal da execução do </w:t>
      </w:r>
      <w:r w:rsidR="005A5887">
        <w:rPr>
          <w:color w:val="000000"/>
        </w:rPr>
        <w:t>Termo de Colaboração</w:t>
      </w:r>
      <w:r w:rsidR="0023514A">
        <w:rPr>
          <w:color w:val="000000"/>
        </w:rPr>
        <w:t xml:space="preserve"> e prestar informações sobre as ações desenvolvidas para viabilizar o </w:t>
      </w:r>
      <w:r w:rsidR="00D97D9D">
        <w:rPr>
          <w:color w:val="000000"/>
        </w:rPr>
        <w:t xml:space="preserve">respectivo </w:t>
      </w:r>
      <w:r w:rsidR="0023514A">
        <w:rPr>
          <w:color w:val="000000"/>
        </w:rPr>
        <w:t>acompanhamento e fiscalização</w:t>
      </w:r>
      <w:r w:rsidR="0023514A" w:rsidRPr="002B08BD">
        <w:rPr>
          <w:color w:val="000000"/>
        </w:rPr>
        <w:t>;</w:t>
      </w:r>
    </w:p>
    <w:p w:rsidR="006D764C" w:rsidRPr="006D764C" w:rsidRDefault="00C562AE" w:rsidP="005460D7">
      <w:pPr>
        <w:autoSpaceDE w:val="0"/>
        <w:autoSpaceDN w:val="0"/>
        <w:adjustRightInd w:val="0"/>
        <w:spacing w:before="120" w:after="120" w:line="276" w:lineRule="auto"/>
        <w:jc w:val="both"/>
      </w:pPr>
      <w:r>
        <w:t>3</w:t>
      </w:r>
      <w:r w:rsidR="003115BF">
        <w:t>.6</w:t>
      </w:r>
      <w:r w:rsidR="00E620D8">
        <w:t xml:space="preserve">. </w:t>
      </w:r>
      <w:r w:rsidR="008773B2" w:rsidRPr="002B08BD">
        <w:t xml:space="preserve">propiciar os meios e as condições necessárias para que os técnicos do </w:t>
      </w:r>
      <w:r w:rsidR="008773B2" w:rsidRPr="00294B33">
        <w:rPr>
          <w:bCs/>
        </w:rPr>
        <w:t>CONCEDENTE</w:t>
      </w:r>
      <w:r w:rsidR="00294B33">
        <w:rPr>
          <w:bCs/>
        </w:rPr>
        <w:t xml:space="preserve"> e</w:t>
      </w:r>
      <w:r w:rsidR="008773B2" w:rsidRPr="002B08BD">
        <w:t xml:space="preserve"> os servidores do Sistema de Controle Interno do Poder Executivo </w:t>
      </w:r>
      <w:r w:rsidR="003115BF">
        <w:t xml:space="preserve">Estadual </w:t>
      </w:r>
      <w:r w:rsidR="008773B2" w:rsidRPr="002B08BD">
        <w:t xml:space="preserve">e do Tribunal de Contas </w:t>
      </w:r>
      <w:proofErr w:type="spellStart"/>
      <w:r w:rsidR="008773B2" w:rsidRPr="002B08BD">
        <w:t>d</w:t>
      </w:r>
      <w:r w:rsidR="003115BF">
        <w:t>oEstado</w:t>
      </w:r>
      <w:proofErr w:type="spellEnd"/>
      <w:r w:rsidR="008773B2" w:rsidRPr="002B08BD">
        <w:t xml:space="preserve"> tenham acesso aos documentos relativos à execução do objeto deste </w:t>
      </w:r>
      <w:r w:rsidR="00B464B6">
        <w:t>termo de Colaboração</w:t>
      </w:r>
      <w:r w:rsidR="008773B2" w:rsidRPr="002B08BD">
        <w:t xml:space="preserve">, bem como aos </w:t>
      </w:r>
      <w:r w:rsidR="00557507">
        <w:t xml:space="preserve">respectivos </w:t>
      </w:r>
      <w:r w:rsidR="008773B2" w:rsidRPr="002B08BD">
        <w:t>locais de exe</w:t>
      </w:r>
      <w:r w:rsidR="00DC7BB3" w:rsidRPr="002B08BD">
        <w:t>cução</w:t>
      </w:r>
      <w:r w:rsidR="00F60EA2">
        <w:t xml:space="preserve">, de acordo com </w:t>
      </w:r>
      <w:r w:rsidR="00F60EA2" w:rsidRPr="006D764C">
        <w:t xml:space="preserve">o inciso </w:t>
      </w:r>
      <w:r w:rsidR="006D764C" w:rsidRPr="006D764C">
        <w:t>XIII</w:t>
      </w:r>
      <w:r w:rsidR="00F60EA2" w:rsidRPr="006D764C">
        <w:t xml:space="preserve"> art. 1</w:t>
      </w:r>
      <w:r w:rsidR="00581147">
        <w:t>5</w:t>
      </w:r>
      <w:r w:rsidR="00F60EA2" w:rsidRPr="006D764C">
        <w:t xml:space="preserve"> do </w:t>
      </w:r>
      <w:r w:rsidR="006D764C" w:rsidRPr="006D764C">
        <w:t>Decreto Estadual n</w:t>
      </w:r>
      <w:r w:rsidR="006D764C" w:rsidRPr="006D764C">
        <w:rPr>
          <w:u w:val="words"/>
          <w:vertAlign w:val="superscript"/>
        </w:rPr>
        <w:t>o</w:t>
      </w:r>
      <w:r w:rsidR="006D764C" w:rsidRPr="006D764C">
        <w:t xml:space="preserve"> 5.816, de 10 de maio de 2018);</w:t>
      </w:r>
    </w:p>
    <w:p w:rsidR="000B3B87" w:rsidRDefault="00C562AE" w:rsidP="005460D7">
      <w:pPr>
        <w:autoSpaceDE w:val="0"/>
        <w:autoSpaceDN w:val="0"/>
        <w:adjustRightInd w:val="0"/>
        <w:spacing w:before="120" w:after="120" w:line="276" w:lineRule="auto"/>
        <w:jc w:val="both"/>
        <w:rPr>
          <w:color w:val="000000" w:themeColor="text1"/>
        </w:rPr>
      </w:pPr>
      <w:r>
        <w:t>3</w:t>
      </w:r>
      <w:r w:rsidR="00DF0E13">
        <w:t>.7</w:t>
      </w:r>
      <w:r w:rsidR="00E620D8" w:rsidRPr="00DA07D5">
        <w:t xml:space="preserve">. </w:t>
      </w:r>
      <w:r w:rsidR="00926A3D" w:rsidRPr="00DA07D5">
        <w:t xml:space="preserve">manter os documentos comprobatórios das receitas e despesas realizadas, registros, arquivos e controles contábeis, assim como o cadastro dos beneficiários do programa, arquivados em ordem cronológica, no órgão de contabilização, onde ficarão à disposição dos órgãos de controle interno e externo </w:t>
      </w:r>
      <w:r w:rsidR="00FD416B" w:rsidRPr="00DA07D5">
        <w:t>do Estado</w:t>
      </w:r>
      <w:r w:rsidR="00926A3D" w:rsidRPr="00DA07D5">
        <w:t xml:space="preserve">, pelo prazo de 10 (dez) anos, contados da data em que foi </w:t>
      </w:r>
      <w:r w:rsidR="00A263EA" w:rsidRPr="00DA07D5">
        <w:t>apresentada</w:t>
      </w:r>
      <w:r w:rsidR="00926A3D" w:rsidRPr="00DA07D5">
        <w:t xml:space="preserve"> a prestação de contas</w:t>
      </w:r>
      <w:r w:rsidR="00A263EA" w:rsidRPr="00DA07D5">
        <w:t xml:space="preserve"> ou do decurso do prazo para a apresentação da prestação de contas</w:t>
      </w:r>
      <w:r w:rsidR="00926A3D" w:rsidRPr="00DA07D5">
        <w:t xml:space="preserve">, conforme </w:t>
      </w:r>
      <w:r w:rsidR="00926A3D" w:rsidRPr="000B3B87">
        <w:t xml:space="preserve">o </w:t>
      </w:r>
      <w:r w:rsidR="00DA07D5" w:rsidRPr="000B3B87">
        <w:t>art. 5</w:t>
      </w:r>
      <w:r w:rsidR="000B3B87" w:rsidRPr="000B3B87">
        <w:t xml:space="preserve">0Decreto </w:t>
      </w:r>
      <w:r w:rsidR="000B3B87" w:rsidRPr="00ED68E3">
        <w:rPr>
          <w:color w:val="000000" w:themeColor="text1"/>
        </w:rPr>
        <w:t>Estadual n</w:t>
      </w:r>
      <w:r w:rsidR="000B3B87" w:rsidRPr="00ED68E3">
        <w:rPr>
          <w:color w:val="000000" w:themeColor="text1"/>
          <w:u w:val="words"/>
          <w:vertAlign w:val="superscript"/>
        </w:rPr>
        <w:t>o</w:t>
      </w:r>
      <w:r w:rsidR="000B3B87" w:rsidRPr="00ED68E3">
        <w:rPr>
          <w:color w:val="000000" w:themeColor="text1"/>
        </w:rPr>
        <w:t xml:space="preserve"> 5.816, de 10 de maio de 2018</w:t>
      </w:r>
      <w:r w:rsidR="000B3B87">
        <w:rPr>
          <w:color w:val="000000" w:themeColor="text1"/>
        </w:rPr>
        <w:t>);</w:t>
      </w:r>
    </w:p>
    <w:p w:rsidR="008611A2" w:rsidRPr="002B08BD" w:rsidRDefault="00C562AE" w:rsidP="005460D7">
      <w:pPr>
        <w:autoSpaceDE w:val="0"/>
        <w:autoSpaceDN w:val="0"/>
        <w:adjustRightInd w:val="0"/>
        <w:spacing w:before="120" w:after="120" w:line="276" w:lineRule="auto"/>
        <w:jc w:val="both"/>
      </w:pPr>
      <w:r>
        <w:t>3</w:t>
      </w:r>
      <w:r w:rsidR="002E2CBF">
        <w:t>.8</w:t>
      </w:r>
      <w:r w:rsidR="00E620D8">
        <w:t xml:space="preserve">. </w:t>
      </w:r>
      <w:r w:rsidR="008611A2" w:rsidRPr="002B08BD">
        <w:t>arcar, com recursos próprios</w:t>
      </w:r>
      <w:r w:rsidR="0071106B">
        <w:t>,</w:t>
      </w:r>
      <w:r w:rsidR="008611A2" w:rsidRPr="002B08BD">
        <w:t xml:space="preserve"> com </w:t>
      </w:r>
      <w:r w:rsidR="0071106B">
        <w:t xml:space="preserve">todos os </w:t>
      </w:r>
      <w:r w:rsidR="008611A2" w:rsidRPr="002B08BD">
        <w:t>ônus de natureza trabalhista, previdenciária ou social, decorrentes dos recursos humanos utilizados</w:t>
      </w:r>
      <w:r w:rsidR="0071106B">
        <w:t xml:space="preserve"> na execução deste </w:t>
      </w:r>
      <w:r w:rsidR="001D3CCB">
        <w:t>Termo</w:t>
      </w:r>
      <w:r w:rsidR="008611A2" w:rsidRPr="002B08BD">
        <w:t xml:space="preserve">, bem como os </w:t>
      </w:r>
      <w:proofErr w:type="spellStart"/>
      <w:r w:rsidR="0071106B">
        <w:t>encargos</w:t>
      </w:r>
      <w:r w:rsidR="008611A2" w:rsidRPr="002B08BD">
        <w:t>tributários</w:t>
      </w:r>
      <w:proofErr w:type="spellEnd"/>
      <w:r w:rsidR="008611A2" w:rsidRPr="002B08BD">
        <w:t xml:space="preserve"> ou </w:t>
      </w:r>
      <w:r w:rsidR="0071106B">
        <w:t xml:space="preserve">quaisquer outros </w:t>
      </w:r>
      <w:r w:rsidR="008611A2" w:rsidRPr="002B08BD">
        <w:t xml:space="preserve">que </w:t>
      </w:r>
      <w:r w:rsidR="00B35727" w:rsidRPr="002B08BD">
        <w:t xml:space="preserve">não </w:t>
      </w:r>
      <w:r w:rsidR="0071106B">
        <w:t xml:space="preserve">estejam </w:t>
      </w:r>
      <w:proofErr w:type="spellStart"/>
      <w:r w:rsidR="0071106B">
        <w:t>discriminados</w:t>
      </w:r>
      <w:r w:rsidR="00B35727" w:rsidRPr="002B08BD">
        <w:t>no</w:t>
      </w:r>
      <w:proofErr w:type="spellEnd"/>
      <w:r w:rsidR="00B35727" w:rsidRPr="002B08BD">
        <w:t xml:space="preserve"> </w:t>
      </w:r>
      <w:r w:rsidR="004A0E45">
        <w:t>P</w:t>
      </w:r>
      <w:r w:rsidR="00B35727" w:rsidRPr="002B08BD">
        <w:t xml:space="preserve">lano de </w:t>
      </w:r>
      <w:r w:rsidR="004A0E45">
        <w:t>T</w:t>
      </w:r>
      <w:r w:rsidR="00B35727" w:rsidRPr="002B08BD">
        <w:t xml:space="preserve">rabalho e que </w:t>
      </w:r>
      <w:r w:rsidR="00651230">
        <w:t>decorram d</w:t>
      </w:r>
      <w:r w:rsidR="008611A2" w:rsidRPr="002B08BD">
        <w:t xml:space="preserve">este </w:t>
      </w:r>
      <w:r w:rsidR="00FD416B">
        <w:t>Termo de Colaboração</w:t>
      </w:r>
      <w:r w:rsidR="008611A2" w:rsidRPr="002B08BD">
        <w:t>;</w:t>
      </w:r>
    </w:p>
    <w:p w:rsidR="006F0F0C" w:rsidRDefault="00C562AE" w:rsidP="005460D7">
      <w:pPr>
        <w:autoSpaceDE w:val="0"/>
        <w:autoSpaceDN w:val="0"/>
        <w:adjustRightInd w:val="0"/>
        <w:spacing w:before="120" w:after="120" w:line="276" w:lineRule="auto"/>
        <w:jc w:val="both"/>
      </w:pPr>
      <w:r>
        <w:t>3</w:t>
      </w:r>
      <w:r w:rsidR="002E2CBF">
        <w:t>.</w:t>
      </w:r>
      <w:proofErr w:type="gramStart"/>
      <w:r w:rsidR="002E2CBF">
        <w:t>9</w:t>
      </w:r>
      <w:r w:rsidR="00E620D8">
        <w:t>.</w:t>
      </w:r>
      <w:r w:rsidR="006F0F0C" w:rsidRPr="002B08BD">
        <w:t>prestar</w:t>
      </w:r>
      <w:proofErr w:type="gramEnd"/>
      <w:r w:rsidR="006F0F0C" w:rsidRPr="002B08BD">
        <w:t xml:space="preserve"> contas dos recursos transferidos pela </w:t>
      </w:r>
      <w:r w:rsidR="00DF3D04" w:rsidRPr="002B08BD">
        <w:t xml:space="preserve">CONCEDENTE </w:t>
      </w:r>
      <w:r w:rsidR="006F0F0C" w:rsidRPr="002B08BD">
        <w:t xml:space="preserve">destinados à consecução do objeto </w:t>
      </w:r>
      <w:r w:rsidR="00FD416B">
        <w:t>pactuado</w:t>
      </w:r>
      <w:r>
        <w:t>;</w:t>
      </w:r>
    </w:p>
    <w:p w:rsidR="00272861" w:rsidRPr="00E52005" w:rsidRDefault="00C562AE" w:rsidP="005460D7">
      <w:pPr>
        <w:spacing w:before="120" w:after="120"/>
        <w:jc w:val="both"/>
      </w:pPr>
      <w:r>
        <w:t>3</w:t>
      </w:r>
      <w:r w:rsidR="002E2CBF">
        <w:t>.10</w:t>
      </w:r>
      <w:r w:rsidR="00272861" w:rsidRPr="00E52005">
        <w:t xml:space="preserve">. operar, manter e conservar adequadamente o patrimônio público gerado pelos investimentos decorrentes do </w:t>
      </w:r>
      <w:r w:rsidR="002224BA">
        <w:t>Termo de Colaboração</w:t>
      </w:r>
      <w:r w:rsidR="00272861" w:rsidRPr="00E52005">
        <w:t xml:space="preserve">, após sua execução; </w:t>
      </w:r>
    </w:p>
    <w:p w:rsidR="00272861" w:rsidRPr="00E52005" w:rsidRDefault="00C562AE" w:rsidP="005460D7">
      <w:pPr>
        <w:autoSpaceDE w:val="0"/>
        <w:autoSpaceDN w:val="0"/>
        <w:adjustRightInd w:val="0"/>
        <w:spacing w:before="120" w:after="120"/>
        <w:jc w:val="both"/>
      </w:pPr>
      <w:r>
        <w:t>3</w:t>
      </w:r>
      <w:r w:rsidR="002E2CBF">
        <w:t>.11</w:t>
      </w:r>
      <w:r w:rsidR="00272861" w:rsidRPr="00E52005">
        <w:t xml:space="preserve">. elaborar os projetos técnicos relacionados ao objeto pactuado, reunir toda documentação jurídica e institucional necessária à celebração deste </w:t>
      </w:r>
      <w:r w:rsidR="002159E5">
        <w:t>Termo de Colaboração</w:t>
      </w:r>
      <w:r w:rsidR="00272861" w:rsidRPr="00E52005">
        <w:t xml:space="preserve">, de acordo com os normativos do programa, bem como apresentar documentos de titularidade dominial da área de intervenção, licenças e aprovações de projetos emitidos pelo órgão ambiental competente, órgão ou entidade da esfera </w:t>
      </w:r>
      <w:r w:rsidR="002224BA">
        <w:t>estadual</w:t>
      </w:r>
      <w:r w:rsidR="00272861" w:rsidRPr="00E52005">
        <w:t xml:space="preserve">, </w:t>
      </w:r>
      <w:r w:rsidR="002224BA">
        <w:t>municipal</w:t>
      </w:r>
      <w:r w:rsidR="00272861" w:rsidRPr="00E52005">
        <w:t>, e concessionárias de serviços públicos, conforme o caso, e nos</w:t>
      </w:r>
      <w:r w:rsidR="007A2A75">
        <w:t xml:space="preserve"> termos da legislação aplicável;</w:t>
      </w:r>
    </w:p>
    <w:p w:rsidR="00272861" w:rsidRDefault="00C562AE" w:rsidP="005460D7">
      <w:pPr>
        <w:spacing w:before="120" w:after="120"/>
        <w:jc w:val="both"/>
      </w:pPr>
      <w:r>
        <w:t>3</w:t>
      </w:r>
      <w:r w:rsidR="002E2CBF">
        <w:t>.</w:t>
      </w:r>
      <w:proofErr w:type="gramStart"/>
      <w:r w:rsidR="002E2CBF">
        <w:t>12</w:t>
      </w:r>
      <w:r w:rsidR="00272861" w:rsidRPr="00E52005">
        <w:t>.</w:t>
      </w:r>
      <w:bookmarkStart w:id="4" w:name="_Hlk506815627"/>
      <w:r w:rsidR="00272861" w:rsidRPr="00E52005">
        <w:t>manter</w:t>
      </w:r>
      <w:proofErr w:type="gramEnd"/>
      <w:r w:rsidR="00272861" w:rsidRPr="00E52005">
        <w:t xml:space="preserve"> e movimentar os recursos financeiros de que trata este </w:t>
      </w:r>
      <w:r w:rsidR="00FD416B">
        <w:t>Termo de Colaboração</w:t>
      </w:r>
      <w:r w:rsidR="00272861" w:rsidRPr="00E52005">
        <w:t xml:space="preserve"> em</w:t>
      </w:r>
      <w:r w:rsidR="00B348B8">
        <w:t xml:space="preserve"> conta</w:t>
      </w:r>
      <w:r w:rsidR="00272861" w:rsidRPr="00E52005">
        <w:t xml:space="preserve"> específica, aberta em instituição financeira </w:t>
      </w:r>
      <w:r w:rsidR="00C87623">
        <w:t>oficial</w:t>
      </w:r>
      <w:r w:rsidR="00272861" w:rsidRPr="00E52005">
        <w:t xml:space="preserve">, inclusive os resultantes de eventual </w:t>
      </w:r>
      <w:proofErr w:type="spellStart"/>
      <w:r w:rsidR="00272861" w:rsidRPr="00E52005">
        <w:t>aplicação,aplicando-os</w:t>
      </w:r>
      <w:proofErr w:type="spellEnd"/>
      <w:r w:rsidR="00272861" w:rsidRPr="00E52005">
        <w:t xml:space="preserve">, na conformidade do Plano de Trabalho e, exclusivamente, no cumprimento do seu objeto, </w:t>
      </w:r>
      <w:r w:rsidR="00272861" w:rsidRPr="00E52005">
        <w:rPr>
          <w:snapToGrid w:val="0"/>
        </w:rPr>
        <w:t>observadas as vedações constantes neste instrumento relativas à execução das despesas</w:t>
      </w:r>
      <w:r w:rsidR="00272861" w:rsidRPr="00E52005">
        <w:t>;</w:t>
      </w:r>
    </w:p>
    <w:bookmarkEnd w:id="4"/>
    <w:p w:rsidR="007F1D49" w:rsidRDefault="00C562AE" w:rsidP="005460D7">
      <w:pPr>
        <w:spacing w:before="120" w:after="120"/>
        <w:jc w:val="both"/>
      </w:pPr>
      <w:r>
        <w:t>3</w:t>
      </w:r>
      <w:r w:rsidR="00C0763D">
        <w:t>.1</w:t>
      </w:r>
      <w:r w:rsidR="00305690">
        <w:t>3</w:t>
      </w:r>
      <w:r w:rsidR="00C0763D">
        <w:t xml:space="preserve">.  </w:t>
      </w:r>
      <w:r w:rsidR="007F1D49" w:rsidRPr="002B08BD">
        <w:t xml:space="preserve">disponibilizar, por meio da internet, consulta ao extrato do </w:t>
      </w:r>
      <w:r w:rsidR="00C0763D">
        <w:t>Termo de Colaboração</w:t>
      </w:r>
      <w:r w:rsidR="007F1D49" w:rsidRPr="002B08BD">
        <w:t xml:space="preserve">, contendo pelo menos, o objeto, a finalidade, os valores e as datas de liberação e detalhamento da aplicação dos recursos e eventuais contratações realizadas para a execução do objeto pactuado ou inserir </w:t>
      </w:r>
      <w:r w:rsidR="007F1D49" w:rsidRPr="00C0763D">
        <w:t>link</w:t>
      </w:r>
      <w:r w:rsidR="007F1D49" w:rsidRPr="002B08BD">
        <w:t xml:space="preserve"> na sua página eletrônica</w:t>
      </w:r>
      <w:r>
        <w:t>;</w:t>
      </w:r>
    </w:p>
    <w:p w:rsidR="00C0763D" w:rsidRDefault="00C562AE" w:rsidP="005460D7">
      <w:pPr>
        <w:spacing w:before="120" w:after="120"/>
        <w:jc w:val="both"/>
      </w:pPr>
      <w:r>
        <w:t>3</w:t>
      </w:r>
      <w:r w:rsidR="00C0763D" w:rsidRPr="00C0763D">
        <w:t>.1</w:t>
      </w:r>
      <w:r w:rsidR="00305690">
        <w:t>5</w:t>
      </w:r>
      <w:r w:rsidR="00C0763D" w:rsidRPr="00C0763D">
        <w:t xml:space="preserve">.  disponibilizar, por meio da internet, todas as informações relativas à celebração, execução, acompanhamento, fiscalização e de prestação de contas, inclusive </w:t>
      </w:r>
      <w:proofErr w:type="gramStart"/>
      <w:r w:rsidR="00C0763D" w:rsidRPr="00C0763D">
        <w:t>aquelas referentes</w:t>
      </w:r>
      <w:proofErr w:type="gramEnd"/>
      <w:r w:rsidR="00C0763D" w:rsidRPr="00C0763D">
        <w:t xml:space="preserve"> </w:t>
      </w:r>
      <w:r w:rsidR="00C0763D" w:rsidRPr="00C0763D">
        <w:lastRenderedPageBreak/>
        <w:t>à movimentação financeira, exceto nas hipóteses legais de sigilo fiscal e bancário e nas situações classificadas como de acesso restrito, consoante o ordenamento jurídico</w:t>
      </w:r>
      <w:r w:rsidR="00C0763D">
        <w:t>.</w:t>
      </w:r>
    </w:p>
    <w:p w:rsidR="00C0763D" w:rsidRDefault="00C0763D" w:rsidP="005460D7">
      <w:pPr>
        <w:spacing w:before="120" w:after="120"/>
        <w:jc w:val="both"/>
        <w:rPr>
          <w:b/>
          <w:bCs/>
        </w:rPr>
      </w:pPr>
    </w:p>
    <w:p w:rsidR="001E7F52" w:rsidRPr="00C0763D" w:rsidRDefault="001E7F52" w:rsidP="005460D7">
      <w:pPr>
        <w:spacing w:before="120" w:after="120"/>
        <w:jc w:val="both"/>
      </w:pPr>
      <w:bookmarkStart w:id="5" w:name="_Hlk507418506"/>
      <w:bookmarkEnd w:id="3"/>
      <w:r w:rsidRPr="002B08BD">
        <w:rPr>
          <w:b/>
          <w:bCs/>
        </w:rPr>
        <w:t xml:space="preserve">CLÁUSULA </w:t>
      </w:r>
      <w:r>
        <w:rPr>
          <w:b/>
          <w:bCs/>
        </w:rPr>
        <w:t xml:space="preserve">QUINTA </w:t>
      </w:r>
      <w:r w:rsidRPr="002B08BD">
        <w:rPr>
          <w:b/>
          <w:bCs/>
        </w:rPr>
        <w:t>- DA VIGÊNCIA</w:t>
      </w:r>
    </w:p>
    <w:p w:rsidR="001E7F52" w:rsidRPr="001E7F52" w:rsidRDefault="001E7F52" w:rsidP="005460D7">
      <w:pPr>
        <w:autoSpaceDE w:val="0"/>
        <w:autoSpaceDN w:val="0"/>
        <w:adjustRightInd w:val="0"/>
        <w:spacing w:before="120" w:after="120" w:line="276" w:lineRule="auto"/>
        <w:jc w:val="both"/>
        <w:rPr>
          <w:strike/>
        </w:rPr>
      </w:pPr>
      <w:r w:rsidRPr="001E7F52">
        <w:t xml:space="preserve">Este Termo de </w:t>
      </w:r>
      <w:r w:rsidR="002224BA">
        <w:t>Colaboração</w:t>
      </w:r>
      <w:r w:rsidRPr="001E7F52">
        <w:t xml:space="preserve"> terá vigência de ....... (......) dias/meses/</w:t>
      </w:r>
      <w:proofErr w:type="spellStart"/>
      <w:r w:rsidRPr="001E7F52">
        <w:t>anos,</w:t>
      </w:r>
      <w:r w:rsidRPr="00D73DDB">
        <w:rPr>
          <w:i/>
          <w:color w:val="FF0000"/>
        </w:rPr>
        <w:t>contados</w:t>
      </w:r>
      <w:proofErr w:type="spellEnd"/>
      <w:r w:rsidRPr="00D73DDB">
        <w:rPr>
          <w:i/>
          <w:color w:val="FF0000"/>
        </w:rPr>
        <w:t xml:space="preserve"> a partir de sua assinatura (ou publicação do respectivo extrato no Diário Oficial </w:t>
      </w:r>
      <w:r w:rsidR="00FF02D1">
        <w:rPr>
          <w:i/>
          <w:color w:val="FF0000"/>
        </w:rPr>
        <w:t>do Estado do Tocantins</w:t>
      </w:r>
      <w:r w:rsidRPr="0097583E">
        <w:rPr>
          <w:i/>
          <w:color w:val="FF0000"/>
        </w:rPr>
        <w:t>)</w:t>
      </w:r>
      <w:r w:rsidRPr="0097583E">
        <w:t>,</w:t>
      </w:r>
      <w:r w:rsidRPr="001E7F52">
        <w:t xml:space="preserve"> podendo ser prorrogad</w:t>
      </w:r>
      <w:r w:rsidR="008B709A">
        <w:t>o</w:t>
      </w:r>
      <w:r w:rsidRPr="001E7F52">
        <w:t>, mediante termo aditivo</w:t>
      </w:r>
      <w:r w:rsidR="009D0C43">
        <w:t xml:space="preserve">, </w:t>
      </w:r>
      <w:r w:rsidRPr="001E7F52">
        <w:t xml:space="preserve">por solicitação do </w:t>
      </w:r>
      <w:proofErr w:type="spellStart"/>
      <w:r w:rsidR="00426F28">
        <w:t>PARCEIRO</w:t>
      </w:r>
      <w:r w:rsidRPr="001E7F52">
        <w:t>devidamente</w:t>
      </w:r>
      <w:proofErr w:type="spellEnd"/>
      <w:r w:rsidRPr="001E7F52">
        <w:t xml:space="preserve"> </w:t>
      </w:r>
      <w:proofErr w:type="spellStart"/>
      <w:r w:rsidRPr="001E7F52">
        <w:t>fundamentada,formulada</w:t>
      </w:r>
      <w:proofErr w:type="spellEnd"/>
      <w:r w:rsidRPr="001E7F52">
        <w:t xml:space="preserve">, no mínimo, </w:t>
      </w:r>
      <w:r w:rsidR="001416B1">
        <w:t>30</w:t>
      </w:r>
      <w:r w:rsidRPr="001E7F52">
        <w:t xml:space="preserve"> (</w:t>
      </w:r>
      <w:r w:rsidR="001416B1">
        <w:t>trinta</w:t>
      </w:r>
      <w:r w:rsidRPr="001E7F52">
        <w:t>) dias antes do seu término, desde que autorizada pelo CONCEDENTE</w:t>
      </w:r>
      <w:r w:rsidR="00B42B7B">
        <w:t xml:space="preserve">, de acordo com o </w:t>
      </w:r>
      <w:r w:rsidR="00B42B7B" w:rsidRPr="00773087">
        <w:t>art. 2</w:t>
      </w:r>
      <w:r w:rsidR="00773087" w:rsidRPr="00773087">
        <w:t>2</w:t>
      </w:r>
      <w:r w:rsidR="00B42B7B" w:rsidRPr="00773087">
        <w:t xml:space="preserve"> </w:t>
      </w:r>
      <w:proofErr w:type="spellStart"/>
      <w:r w:rsidR="00B42B7B" w:rsidRPr="00773087">
        <w:t>do</w:t>
      </w:r>
      <w:r w:rsidR="00773087" w:rsidRPr="00ED68E3">
        <w:rPr>
          <w:color w:val="000000" w:themeColor="text1"/>
        </w:rPr>
        <w:t>Decreto</w:t>
      </w:r>
      <w:proofErr w:type="spellEnd"/>
      <w:r w:rsidR="00773087" w:rsidRPr="00ED68E3">
        <w:rPr>
          <w:color w:val="000000" w:themeColor="text1"/>
        </w:rPr>
        <w:t xml:space="preserve"> Estadual n</w:t>
      </w:r>
      <w:r w:rsidR="00773087" w:rsidRPr="00ED68E3">
        <w:rPr>
          <w:color w:val="000000" w:themeColor="text1"/>
          <w:u w:val="words"/>
          <w:vertAlign w:val="superscript"/>
        </w:rPr>
        <w:t>o</w:t>
      </w:r>
      <w:r w:rsidR="00773087" w:rsidRPr="00ED68E3">
        <w:rPr>
          <w:color w:val="000000" w:themeColor="text1"/>
        </w:rPr>
        <w:t xml:space="preserve"> 5.816, de 10 de maio de 2018.</w:t>
      </w:r>
    </w:p>
    <w:p w:rsidR="001E7F52" w:rsidRPr="004560A0" w:rsidRDefault="001E7F52" w:rsidP="005460D7">
      <w:pPr>
        <w:pBdr>
          <w:top w:val="single" w:sz="4" w:space="1" w:color="auto"/>
          <w:left w:val="single" w:sz="4" w:space="4" w:color="auto"/>
          <w:bottom w:val="single" w:sz="4" w:space="1" w:color="auto"/>
          <w:right w:val="single" w:sz="4" w:space="4" w:color="auto"/>
        </w:pBdr>
        <w:spacing w:before="120" w:after="120"/>
        <w:jc w:val="both"/>
        <w:rPr>
          <w:b/>
          <w:color w:val="1F497D" w:themeColor="text2"/>
          <w:sz w:val="20"/>
          <w:szCs w:val="20"/>
        </w:rPr>
      </w:pPr>
      <w:r w:rsidRPr="00752F2D">
        <w:rPr>
          <w:b/>
          <w:color w:val="1F497D" w:themeColor="text2"/>
          <w:sz w:val="20"/>
          <w:szCs w:val="20"/>
        </w:rPr>
        <w:t>Notas Explicativas</w:t>
      </w:r>
      <w:r w:rsidRPr="00752F2D">
        <w:rPr>
          <w:color w:val="1F497D" w:themeColor="text2"/>
          <w:sz w:val="20"/>
          <w:szCs w:val="20"/>
        </w:rPr>
        <w:t>: (a) a estipulação do termo inicial para a contagem do prazo de vigência do ajuste ficará a cargo do Concedente (</w:t>
      </w:r>
      <w:r w:rsidRPr="00752F2D">
        <w:rPr>
          <w:i/>
          <w:color w:val="1F497D" w:themeColor="text2"/>
          <w:sz w:val="20"/>
          <w:szCs w:val="20"/>
        </w:rPr>
        <w:t>a partir de sua assinatura ou da publicação do respectivo extrato no DO</w:t>
      </w:r>
      <w:r w:rsidR="007761FB" w:rsidRPr="00752F2D">
        <w:rPr>
          <w:i/>
          <w:color w:val="1F497D" w:themeColor="text2"/>
          <w:sz w:val="20"/>
          <w:szCs w:val="20"/>
        </w:rPr>
        <w:t>E</w:t>
      </w:r>
      <w:r w:rsidRPr="00752F2D">
        <w:rPr>
          <w:color w:val="1F497D" w:themeColor="text2"/>
          <w:sz w:val="20"/>
          <w:szCs w:val="20"/>
        </w:rPr>
        <w:t xml:space="preserve">); (b) o prazo de vigência do </w:t>
      </w:r>
      <w:r w:rsidR="00752F2D">
        <w:rPr>
          <w:color w:val="1F497D" w:themeColor="text2"/>
          <w:sz w:val="20"/>
          <w:szCs w:val="20"/>
        </w:rPr>
        <w:t>Termo de Colaboração</w:t>
      </w:r>
      <w:r w:rsidRPr="00752F2D">
        <w:rPr>
          <w:color w:val="1F497D" w:themeColor="text2"/>
          <w:sz w:val="20"/>
          <w:szCs w:val="20"/>
        </w:rPr>
        <w:t xml:space="preserve"> deve ser medido pelo tempo necessário para a conclusão de seu cronograma de execução, e em seu período não </w:t>
      </w:r>
      <w:r w:rsidR="004C41E9" w:rsidRPr="00752F2D">
        <w:rPr>
          <w:color w:val="1F497D" w:themeColor="text2"/>
          <w:sz w:val="20"/>
          <w:szCs w:val="20"/>
        </w:rPr>
        <w:t>deve ser</w:t>
      </w:r>
      <w:r w:rsidRPr="00752F2D">
        <w:rPr>
          <w:color w:val="1F497D" w:themeColor="text2"/>
          <w:sz w:val="20"/>
          <w:szCs w:val="20"/>
        </w:rPr>
        <w:t xml:space="preserve"> incluídos o prazo para apresentação da prestação de contas, nem tampouco o prazo conferido ao Concedente para sua análise, na forma do </w:t>
      </w:r>
      <w:r w:rsidR="00455503" w:rsidRPr="00D822C4">
        <w:rPr>
          <w:color w:val="1F497D" w:themeColor="text2"/>
          <w:sz w:val="20"/>
          <w:szCs w:val="20"/>
        </w:rPr>
        <w:t>art. 1</w:t>
      </w:r>
      <w:r w:rsidR="00624D2B" w:rsidRPr="00D822C4">
        <w:rPr>
          <w:color w:val="1F497D" w:themeColor="text2"/>
          <w:sz w:val="20"/>
          <w:szCs w:val="20"/>
        </w:rPr>
        <w:t>5</w:t>
      </w:r>
      <w:r w:rsidR="00455503" w:rsidRPr="00D822C4">
        <w:rPr>
          <w:color w:val="1F497D" w:themeColor="text2"/>
          <w:sz w:val="20"/>
          <w:szCs w:val="20"/>
        </w:rPr>
        <w:t xml:space="preserve"> inciso </w:t>
      </w:r>
      <w:r w:rsidR="00624D2B" w:rsidRPr="00D822C4">
        <w:rPr>
          <w:color w:val="1F497D" w:themeColor="text2"/>
          <w:sz w:val="20"/>
          <w:szCs w:val="20"/>
        </w:rPr>
        <w:t xml:space="preserve">III </w:t>
      </w:r>
      <w:r w:rsidR="00DC0806" w:rsidRPr="00D822C4">
        <w:rPr>
          <w:color w:val="1F497D" w:themeColor="text2"/>
          <w:sz w:val="20"/>
          <w:szCs w:val="20"/>
        </w:rPr>
        <w:t xml:space="preserve">c/c art. </w:t>
      </w:r>
      <w:r w:rsidR="00624D2B" w:rsidRPr="00D822C4">
        <w:rPr>
          <w:color w:val="1F497D" w:themeColor="text2"/>
          <w:sz w:val="20"/>
          <w:szCs w:val="20"/>
        </w:rPr>
        <w:t>19</w:t>
      </w:r>
      <w:r w:rsidR="00455503" w:rsidRPr="00D822C4">
        <w:rPr>
          <w:color w:val="1F497D" w:themeColor="text2"/>
          <w:sz w:val="20"/>
          <w:szCs w:val="20"/>
        </w:rPr>
        <w:t xml:space="preserve"> do Decreto nº </w:t>
      </w:r>
      <w:r w:rsidR="00624D2B" w:rsidRPr="00D822C4">
        <w:rPr>
          <w:color w:val="1F497D" w:themeColor="text2"/>
          <w:sz w:val="20"/>
          <w:szCs w:val="20"/>
        </w:rPr>
        <w:t>5.816</w:t>
      </w:r>
      <w:r w:rsidR="00455503" w:rsidRPr="00D822C4">
        <w:rPr>
          <w:color w:val="1F497D" w:themeColor="text2"/>
          <w:sz w:val="20"/>
          <w:szCs w:val="20"/>
        </w:rPr>
        <w:t xml:space="preserve"> de</w:t>
      </w:r>
      <w:r w:rsidR="00D822C4" w:rsidRPr="00D822C4">
        <w:rPr>
          <w:color w:val="1F497D" w:themeColor="text2"/>
          <w:sz w:val="20"/>
          <w:szCs w:val="20"/>
        </w:rPr>
        <w:t xml:space="preserve"> 10 de maio</w:t>
      </w:r>
      <w:r w:rsidR="00455503" w:rsidRPr="00D822C4">
        <w:rPr>
          <w:color w:val="1F497D" w:themeColor="text2"/>
          <w:sz w:val="20"/>
          <w:szCs w:val="20"/>
        </w:rPr>
        <w:t xml:space="preserve"> de 2018</w:t>
      </w:r>
      <w:r w:rsidR="00752F2D" w:rsidRPr="00D822C4">
        <w:rPr>
          <w:color w:val="1F497D" w:themeColor="text2"/>
          <w:sz w:val="20"/>
          <w:szCs w:val="20"/>
        </w:rPr>
        <w:t>.</w:t>
      </w:r>
      <w:r w:rsidR="004560A0" w:rsidRPr="00D822C4">
        <w:rPr>
          <w:b/>
          <w:color w:val="1F497D" w:themeColor="text2"/>
          <w:sz w:val="20"/>
          <w:szCs w:val="20"/>
        </w:rPr>
        <w:t>As situações que tratam de exercício</w:t>
      </w:r>
      <w:r w:rsidR="004560A0">
        <w:rPr>
          <w:b/>
          <w:color w:val="1F497D" w:themeColor="text2"/>
          <w:sz w:val="20"/>
          <w:szCs w:val="20"/>
        </w:rPr>
        <w:t xml:space="preserve">s futuros, </w:t>
      </w:r>
      <w:r w:rsidR="004560A0" w:rsidRPr="00A12540">
        <w:rPr>
          <w:b/>
          <w:i/>
          <w:color w:val="1F497D" w:themeColor="text2"/>
          <w:sz w:val="20"/>
          <w:szCs w:val="20"/>
          <w:u w:val="single"/>
        </w:rPr>
        <w:t>não</w:t>
      </w:r>
      <w:r w:rsidR="004560A0">
        <w:rPr>
          <w:b/>
          <w:color w:val="1F497D" w:themeColor="text2"/>
          <w:sz w:val="20"/>
          <w:szCs w:val="20"/>
        </w:rPr>
        <w:t xml:space="preserve"> se aplicam </w:t>
      </w:r>
      <w:proofErr w:type="spellStart"/>
      <w:r w:rsidR="004560A0">
        <w:rPr>
          <w:b/>
          <w:color w:val="1F497D" w:themeColor="text2"/>
          <w:sz w:val="20"/>
          <w:szCs w:val="20"/>
        </w:rPr>
        <w:t>à</w:t>
      </w:r>
      <w:r w:rsidR="004560A0" w:rsidRPr="004560A0">
        <w:rPr>
          <w:b/>
          <w:i/>
          <w:color w:val="1F497D" w:themeColor="text2"/>
          <w:sz w:val="20"/>
          <w:szCs w:val="20"/>
          <w:u w:val="single"/>
        </w:rPr>
        <w:t>Emendas</w:t>
      </w:r>
      <w:proofErr w:type="spellEnd"/>
      <w:r w:rsidR="004560A0" w:rsidRPr="004560A0">
        <w:rPr>
          <w:b/>
          <w:i/>
          <w:color w:val="1F497D" w:themeColor="text2"/>
          <w:sz w:val="20"/>
          <w:szCs w:val="20"/>
          <w:u w:val="single"/>
        </w:rPr>
        <w:t xml:space="preserve"> </w:t>
      </w:r>
      <w:proofErr w:type="spellStart"/>
      <w:r w:rsidR="004560A0" w:rsidRPr="004560A0">
        <w:rPr>
          <w:b/>
          <w:i/>
          <w:color w:val="1F497D" w:themeColor="text2"/>
          <w:sz w:val="20"/>
          <w:szCs w:val="20"/>
          <w:u w:val="single"/>
        </w:rPr>
        <w:t>Parlamentares</w:t>
      </w:r>
      <w:r w:rsidR="004560A0" w:rsidRPr="004560A0">
        <w:rPr>
          <w:b/>
          <w:i/>
          <w:color w:val="1F497D" w:themeColor="text2"/>
          <w:sz w:val="20"/>
          <w:szCs w:val="20"/>
        </w:rPr>
        <w:t>I</w:t>
      </w:r>
      <w:r w:rsidR="004560A0" w:rsidRPr="004560A0">
        <w:rPr>
          <w:b/>
          <w:i/>
          <w:color w:val="1F497D" w:themeColor="text2"/>
          <w:sz w:val="20"/>
          <w:szCs w:val="20"/>
          <w:u w:val="single"/>
        </w:rPr>
        <w:t>ndividuais</w:t>
      </w:r>
      <w:proofErr w:type="spellEnd"/>
      <w:r w:rsidR="004560A0">
        <w:rPr>
          <w:b/>
          <w:color w:val="1F497D" w:themeColor="text2"/>
          <w:sz w:val="20"/>
          <w:szCs w:val="20"/>
        </w:rPr>
        <w:t>, devido sua vinculação à Lei de Diretrizes Orçamentária e Lei Orçamentária Anual</w:t>
      </w:r>
      <w:r w:rsidR="002F09B4">
        <w:rPr>
          <w:b/>
          <w:color w:val="1F497D" w:themeColor="text2"/>
          <w:sz w:val="20"/>
          <w:szCs w:val="20"/>
        </w:rPr>
        <w:t xml:space="preserve">, conforme previsto </w:t>
      </w:r>
      <w:r w:rsidR="002F09B4" w:rsidRPr="003446A7">
        <w:rPr>
          <w:b/>
          <w:color w:val="1F497D" w:themeColor="text2"/>
          <w:sz w:val="20"/>
          <w:szCs w:val="20"/>
        </w:rPr>
        <w:t xml:space="preserve">no § </w:t>
      </w:r>
      <w:r w:rsidR="002F09B4" w:rsidRPr="003446A7">
        <w:rPr>
          <w:color w:val="1F497D" w:themeColor="text2"/>
          <w:sz w:val="20"/>
          <w:szCs w:val="20"/>
        </w:rPr>
        <w:t xml:space="preserve">2ºart. 7º do Decreto nº </w:t>
      </w:r>
      <w:r w:rsidR="003446A7" w:rsidRPr="003446A7">
        <w:rPr>
          <w:color w:val="1F497D" w:themeColor="text2"/>
          <w:sz w:val="20"/>
          <w:szCs w:val="20"/>
        </w:rPr>
        <w:t>5.816</w:t>
      </w:r>
      <w:r w:rsidR="002F09B4" w:rsidRPr="003446A7">
        <w:rPr>
          <w:color w:val="1F497D" w:themeColor="text2"/>
          <w:sz w:val="20"/>
          <w:szCs w:val="20"/>
        </w:rPr>
        <w:t xml:space="preserve"> de </w:t>
      </w:r>
      <w:r w:rsidR="003446A7" w:rsidRPr="003446A7">
        <w:rPr>
          <w:color w:val="1F497D" w:themeColor="text2"/>
          <w:sz w:val="20"/>
          <w:szCs w:val="20"/>
        </w:rPr>
        <w:t>10 de maio</w:t>
      </w:r>
      <w:r w:rsidR="002F09B4" w:rsidRPr="003446A7">
        <w:rPr>
          <w:color w:val="1F497D" w:themeColor="text2"/>
          <w:sz w:val="20"/>
          <w:szCs w:val="20"/>
        </w:rPr>
        <w:t xml:space="preserve"> de 2018.</w:t>
      </w:r>
    </w:p>
    <w:p w:rsidR="00752F2D" w:rsidRPr="00E8528E" w:rsidRDefault="00752F2D" w:rsidP="005460D7">
      <w:pPr>
        <w:spacing w:before="120" w:after="120"/>
        <w:jc w:val="both"/>
        <w:rPr>
          <w:color w:val="000000" w:themeColor="text1"/>
        </w:rPr>
      </w:pPr>
      <w:proofErr w:type="spellStart"/>
      <w:r w:rsidRPr="001E7F52">
        <w:rPr>
          <w:b/>
        </w:rPr>
        <w:t>SubcláusulaÚnica</w:t>
      </w:r>
      <w:proofErr w:type="spellEnd"/>
      <w:r w:rsidRPr="001E7F52">
        <w:rPr>
          <w:b/>
        </w:rPr>
        <w:t xml:space="preserve">. </w:t>
      </w:r>
      <w:r w:rsidRPr="001E7F52">
        <w:t>O CONCEDENTE prorrogará “</w:t>
      </w:r>
      <w:r w:rsidRPr="001E7F52">
        <w:rPr>
          <w:i/>
        </w:rPr>
        <w:t>de ofício</w:t>
      </w:r>
      <w:r w:rsidRPr="001E7F52">
        <w:t>” a vigência deste Termo de C</w:t>
      </w:r>
      <w:r>
        <w:t>olaboração</w:t>
      </w:r>
      <w:r w:rsidRPr="001E7F52">
        <w:t>, quando der causa ao atraso na liberação dos recursos, limitada a prorrogação ao exato período do atraso verificado</w:t>
      </w:r>
      <w:r>
        <w:t xml:space="preserve">, conforme estabelece </w:t>
      </w:r>
      <w:r w:rsidRPr="00E8528E">
        <w:rPr>
          <w:color w:val="000000" w:themeColor="text1"/>
        </w:rPr>
        <w:t>o inciso VI</w:t>
      </w:r>
      <w:r w:rsidR="008403BC">
        <w:rPr>
          <w:color w:val="000000" w:themeColor="text1"/>
        </w:rPr>
        <w:t>,</w:t>
      </w:r>
      <w:r w:rsidRPr="00E8528E">
        <w:rPr>
          <w:color w:val="000000" w:themeColor="text1"/>
        </w:rPr>
        <w:t xml:space="preserve"> art. 1</w:t>
      </w:r>
      <w:r w:rsidR="00624D2B" w:rsidRPr="00E8528E">
        <w:rPr>
          <w:color w:val="000000" w:themeColor="text1"/>
        </w:rPr>
        <w:t>5</w:t>
      </w:r>
      <w:r w:rsidR="0045114F">
        <w:rPr>
          <w:color w:val="000000" w:themeColor="text1"/>
        </w:rPr>
        <w:t xml:space="preserve">do </w:t>
      </w:r>
      <w:r w:rsidRPr="00E8528E">
        <w:rPr>
          <w:color w:val="000000" w:themeColor="text1"/>
        </w:rPr>
        <w:t xml:space="preserve">Decreto nº </w:t>
      </w:r>
      <w:r w:rsidR="00E8528E" w:rsidRPr="00E8528E">
        <w:rPr>
          <w:color w:val="000000" w:themeColor="text1"/>
        </w:rPr>
        <w:t>5.816</w:t>
      </w:r>
      <w:r w:rsidRPr="00E8528E">
        <w:rPr>
          <w:color w:val="000000" w:themeColor="text1"/>
        </w:rPr>
        <w:t xml:space="preserve"> de </w:t>
      </w:r>
      <w:r w:rsidR="00727D51">
        <w:rPr>
          <w:color w:val="000000" w:themeColor="text1"/>
        </w:rPr>
        <w:t xml:space="preserve">10 </w:t>
      </w:r>
      <w:r w:rsidR="00E8528E" w:rsidRPr="00E8528E">
        <w:rPr>
          <w:color w:val="000000" w:themeColor="text1"/>
        </w:rPr>
        <w:t xml:space="preserve">de maio </w:t>
      </w:r>
      <w:r w:rsidRPr="00E8528E">
        <w:rPr>
          <w:color w:val="000000" w:themeColor="text1"/>
        </w:rPr>
        <w:t>de 2018.</w:t>
      </w:r>
    </w:p>
    <w:p w:rsidR="00752F2D" w:rsidRDefault="00752F2D" w:rsidP="005460D7">
      <w:pPr>
        <w:spacing w:before="120" w:after="120"/>
        <w:jc w:val="both"/>
        <w:rPr>
          <w:color w:val="00B050"/>
          <w:sz w:val="20"/>
          <w:szCs w:val="20"/>
        </w:rPr>
      </w:pPr>
    </w:p>
    <w:p w:rsidR="002D02EE" w:rsidRPr="002B08BD" w:rsidRDefault="00333AD3" w:rsidP="005460D7">
      <w:pPr>
        <w:autoSpaceDE w:val="0"/>
        <w:autoSpaceDN w:val="0"/>
        <w:adjustRightInd w:val="0"/>
        <w:spacing w:before="120" w:after="120" w:line="276" w:lineRule="auto"/>
        <w:jc w:val="both"/>
        <w:rPr>
          <w:b/>
          <w:bCs/>
        </w:rPr>
      </w:pPr>
      <w:r w:rsidRPr="002B08BD">
        <w:rPr>
          <w:b/>
          <w:bCs/>
        </w:rPr>
        <w:t xml:space="preserve">CLÁUSULA </w:t>
      </w:r>
      <w:r w:rsidR="00BF5F73">
        <w:rPr>
          <w:b/>
          <w:bCs/>
        </w:rPr>
        <w:t>SEXTA</w:t>
      </w:r>
      <w:r w:rsidR="002D02EE" w:rsidRPr="002B08BD">
        <w:rPr>
          <w:b/>
          <w:bCs/>
        </w:rPr>
        <w:t xml:space="preserve"> - DO VALOR E DA CLASSIFICAÇÃO ORÇAMENTÁRIA</w:t>
      </w:r>
    </w:p>
    <w:p w:rsidR="00424186" w:rsidRPr="00D73DDB" w:rsidRDefault="00424186" w:rsidP="005460D7">
      <w:pPr>
        <w:spacing w:before="120" w:after="120"/>
        <w:jc w:val="both"/>
      </w:pPr>
      <w:r w:rsidRPr="00D73DDB">
        <w:t xml:space="preserve">Os recursos financeiros para a execução do objeto deste </w:t>
      </w:r>
      <w:r w:rsidR="00752F2D">
        <w:t>Termo de Colaboração</w:t>
      </w:r>
      <w:r w:rsidRPr="00D73DDB">
        <w:t xml:space="preserve">, neste ato fixados em R$ </w:t>
      </w:r>
      <w:r>
        <w:t>…</w:t>
      </w:r>
      <w:proofErr w:type="gramStart"/>
      <w:r>
        <w:t>…..</w:t>
      </w:r>
      <w:proofErr w:type="gramEnd"/>
      <w:r>
        <w:t xml:space="preserve"> (……</w:t>
      </w:r>
      <w:proofErr w:type="gramStart"/>
      <w:r>
        <w:t>…..</w:t>
      </w:r>
      <w:proofErr w:type="gramEnd"/>
      <w:r w:rsidRPr="00D73DDB">
        <w:t xml:space="preserve">), serão alocados de acordo o cronograma de desembolso constante no Plano de Trabalho, </w:t>
      </w:r>
      <w:r>
        <w:t xml:space="preserve">conforme a </w:t>
      </w:r>
      <w:r w:rsidRPr="00D73DDB">
        <w:t xml:space="preserve">seguinte classificação orçamentária: </w:t>
      </w:r>
    </w:p>
    <w:p w:rsidR="008131A6" w:rsidRDefault="00B77124" w:rsidP="005460D7">
      <w:pPr>
        <w:pStyle w:val="PargrafodaLista"/>
        <w:numPr>
          <w:ilvl w:val="0"/>
          <w:numId w:val="4"/>
        </w:numPr>
        <w:autoSpaceDE w:val="0"/>
        <w:autoSpaceDN w:val="0"/>
        <w:adjustRightInd w:val="0"/>
        <w:spacing w:before="120" w:after="120" w:line="276" w:lineRule="auto"/>
        <w:ind w:left="0" w:firstLine="709"/>
        <w:jc w:val="both"/>
      </w:pPr>
      <w:r>
        <w:rPr>
          <w:noProof/>
        </w:rPr>
        <mc:AlternateContent>
          <mc:Choice Requires="wps">
            <w:drawing>
              <wp:anchor distT="45720" distB="45720" distL="114300" distR="114300" simplePos="0" relativeHeight="251659264" behindDoc="0" locked="0" layoutInCell="1" allowOverlap="1">
                <wp:simplePos x="0" y="0"/>
                <wp:positionH relativeFrom="margin">
                  <wp:posOffset>42545</wp:posOffset>
                </wp:positionH>
                <wp:positionV relativeFrom="paragraph">
                  <wp:posOffset>1449705</wp:posOffset>
                </wp:positionV>
                <wp:extent cx="5676900" cy="86042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60425"/>
                        </a:xfrm>
                        <a:prstGeom prst="rect">
                          <a:avLst/>
                        </a:prstGeom>
                        <a:solidFill>
                          <a:srgbClr val="FFFFFF"/>
                        </a:solidFill>
                        <a:ln w="9525">
                          <a:solidFill>
                            <a:srgbClr val="000000"/>
                          </a:solidFill>
                          <a:miter lim="800000"/>
                          <a:headEnd/>
                          <a:tailEnd/>
                        </a:ln>
                      </wps:spPr>
                      <wps:txbx>
                        <w:txbxContent>
                          <w:p w:rsidR="00DA614F" w:rsidRPr="00805DFD" w:rsidRDefault="00DA614F" w:rsidP="00210A06">
                            <w:pPr>
                              <w:jc w:val="both"/>
                              <w:rPr>
                                <w:color w:val="1F497D" w:themeColor="text2"/>
                                <w:sz w:val="20"/>
                                <w:szCs w:val="20"/>
                              </w:rPr>
                            </w:pPr>
                            <w:r w:rsidRPr="00752F2D">
                              <w:rPr>
                                <w:b/>
                                <w:color w:val="1F497D" w:themeColor="text2"/>
                                <w:sz w:val="20"/>
                                <w:szCs w:val="20"/>
                              </w:rPr>
                              <w:t xml:space="preserve">Nota </w:t>
                            </w:r>
                            <w:proofErr w:type="spellStart"/>
                            <w:r w:rsidRPr="00752F2D">
                              <w:rPr>
                                <w:b/>
                                <w:color w:val="1F497D" w:themeColor="text2"/>
                                <w:sz w:val="20"/>
                                <w:szCs w:val="20"/>
                              </w:rPr>
                              <w:t>Explicativa</w:t>
                            </w:r>
                            <w:r>
                              <w:rPr>
                                <w:b/>
                                <w:color w:val="1F497D" w:themeColor="text2"/>
                                <w:sz w:val="20"/>
                                <w:szCs w:val="20"/>
                              </w:rPr>
                              <w:t>:</w:t>
                            </w:r>
                            <w:r w:rsidRPr="00621974">
                              <w:rPr>
                                <w:color w:val="1F497D" w:themeColor="text2"/>
                                <w:sz w:val="20"/>
                                <w:szCs w:val="20"/>
                              </w:rPr>
                              <w:t>Art</w:t>
                            </w:r>
                            <w:proofErr w:type="spellEnd"/>
                            <w:r w:rsidRPr="00621974">
                              <w:rPr>
                                <w:color w:val="1F497D" w:themeColor="text2"/>
                                <w:sz w:val="20"/>
                                <w:szCs w:val="20"/>
                              </w:rPr>
                              <w:t xml:space="preserve">. 15 inciso V do Decreto </w:t>
                            </w:r>
                            <w:r w:rsidRPr="003446A7">
                              <w:rPr>
                                <w:color w:val="1F497D" w:themeColor="text2"/>
                                <w:sz w:val="20"/>
                                <w:szCs w:val="20"/>
                              </w:rPr>
                              <w:t>nº 5.816 de 10 de maio de 2018.</w:t>
                            </w:r>
                            <w:r>
                              <w:rPr>
                                <w:color w:val="00B050"/>
                              </w:rPr>
                              <w:t>-</w:t>
                            </w:r>
                            <w:r w:rsidRPr="00805DFD">
                              <w:rPr>
                                <w:color w:val="1F497D" w:themeColor="text2"/>
                                <w:sz w:val="20"/>
                                <w:szCs w:val="20"/>
                              </w:rPr>
                              <w:t>A classificação orçamentária da despesa, mencionando-se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5pt;margin-top:114.15pt;width:447pt;height:67.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">
                <v:textbox style="mso-fit-shape-to-text:t">
                  <w:txbxContent>
                    <w:p w:rsidR="00DA614F" w:rsidRPr="00805DFD" w:rsidRDefault="00DA614F" w:rsidP="00210A06">
                      <w:pPr>
                        <w:jc w:val="both"/>
                        <w:rPr>
                          <w:color w:val="1F497D" w:themeColor="text2"/>
                          <w:sz w:val="20"/>
                          <w:szCs w:val="20"/>
                        </w:rPr>
                      </w:pPr>
                      <w:r w:rsidRPr="00752F2D">
                        <w:rPr>
                          <w:b/>
                          <w:color w:val="1F497D" w:themeColor="text2"/>
                          <w:sz w:val="20"/>
                          <w:szCs w:val="20"/>
                        </w:rPr>
                        <w:t xml:space="preserve">Nota </w:t>
                      </w:r>
                      <w:proofErr w:type="spellStart"/>
                      <w:r w:rsidRPr="00752F2D">
                        <w:rPr>
                          <w:b/>
                          <w:color w:val="1F497D" w:themeColor="text2"/>
                          <w:sz w:val="20"/>
                          <w:szCs w:val="20"/>
                        </w:rPr>
                        <w:t>Explicativa</w:t>
                      </w:r>
                      <w:r>
                        <w:rPr>
                          <w:b/>
                          <w:color w:val="1F497D" w:themeColor="text2"/>
                          <w:sz w:val="20"/>
                          <w:szCs w:val="20"/>
                        </w:rPr>
                        <w:t>:</w:t>
                      </w:r>
                      <w:r w:rsidRPr="00621974">
                        <w:rPr>
                          <w:color w:val="1F497D" w:themeColor="text2"/>
                          <w:sz w:val="20"/>
                          <w:szCs w:val="20"/>
                        </w:rPr>
                        <w:t>Art</w:t>
                      </w:r>
                      <w:proofErr w:type="spellEnd"/>
                      <w:r w:rsidRPr="00621974">
                        <w:rPr>
                          <w:color w:val="1F497D" w:themeColor="text2"/>
                          <w:sz w:val="20"/>
                          <w:szCs w:val="20"/>
                        </w:rPr>
                        <w:t xml:space="preserve">. 15 inciso V do Decreto </w:t>
                      </w:r>
                      <w:r w:rsidRPr="003446A7">
                        <w:rPr>
                          <w:color w:val="1F497D" w:themeColor="text2"/>
                          <w:sz w:val="20"/>
                          <w:szCs w:val="20"/>
                        </w:rPr>
                        <w:t>nº 5.816 de 10 de maio de 2018.</w:t>
                      </w:r>
                      <w:r>
                        <w:rPr>
                          <w:color w:val="00B050"/>
                        </w:rPr>
                        <w:t>-</w:t>
                      </w:r>
                      <w:r w:rsidRPr="00805DFD">
                        <w:rPr>
                          <w:color w:val="1F497D" w:themeColor="text2"/>
                          <w:sz w:val="20"/>
                          <w:szCs w:val="20"/>
                        </w:rPr>
                        <w:t>A classificação orçamentária da despesa, mencionando-se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v:textbox>
                <w10:wrap type="square" anchorx="margin"/>
              </v:shape>
            </w:pict>
          </mc:Fallback>
        </mc:AlternateContent>
      </w:r>
      <w:r w:rsidR="00424186" w:rsidRPr="00D73DDB">
        <w:t xml:space="preserve">R$ </w:t>
      </w:r>
      <w:r w:rsidR="00424186">
        <w:t>……. (…………</w:t>
      </w:r>
      <w:proofErr w:type="gramStart"/>
      <w:r w:rsidR="00424186" w:rsidRPr="00D73DDB">
        <w:t>),</w:t>
      </w:r>
      <w:r w:rsidR="00937A62">
        <w:t>relativos</w:t>
      </w:r>
      <w:proofErr w:type="gramEnd"/>
      <w:r w:rsidR="00937A62">
        <w:t xml:space="preserve"> ao presente </w:t>
      </w:r>
      <w:proofErr w:type="spellStart"/>
      <w:r w:rsidR="00937A62">
        <w:t>exercício,correrão</w:t>
      </w:r>
      <w:proofErr w:type="spellEnd"/>
      <w:r w:rsidR="00937A62">
        <w:t xml:space="preserve"> à conta da dotação alocada no orçamento do CONCEDENTE, autorizado </w:t>
      </w:r>
      <w:r w:rsidR="00937A62" w:rsidRPr="00937A62">
        <w:t xml:space="preserve">pela </w:t>
      </w:r>
      <w:r w:rsidR="00937A62" w:rsidRPr="00210A06">
        <w:rPr>
          <w:bCs/>
        </w:rPr>
        <w:t>Lei nº ………, de …. de ……. de …….</w:t>
      </w:r>
      <w:r w:rsidR="00937A62" w:rsidRPr="00937A62">
        <w:t>, publicada</w:t>
      </w:r>
      <w:r w:rsidR="00937A62" w:rsidRPr="00210A06">
        <w:rPr>
          <w:shd w:val="clear" w:color="auto" w:fill="FFFFFF"/>
        </w:rPr>
        <w:t xml:space="preserve"> no DO</w:t>
      </w:r>
      <w:r w:rsidR="00210A06">
        <w:rPr>
          <w:shd w:val="clear" w:color="auto" w:fill="FFFFFF"/>
        </w:rPr>
        <w:t>E</w:t>
      </w:r>
      <w:r w:rsidR="00937A62" w:rsidRPr="00210A06">
        <w:rPr>
          <w:shd w:val="clear" w:color="auto" w:fill="FFFFFF"/>
        </w:rPr>
        <w:t xml:space="preserve"> de ……….</w:t>
      </w:r>
      <w:r w:rsidR="00937A62" w:rsidRPr="00937A62">
        <w:t>,</w:t>
      </w:r>
      <w:r w:rsidR="00937A62">
        <w:t xml:space="preserve"> UG ............, </w:t>
      </w:r>
      <w:r w:rsidR="008905A5" w:rsidRPr="002B08BD">
        <w:t>ass</w:t>
      </w:r>
      <w:r w:rsidR="008905A5">
        <w:t>egurado pela Nota de Empenho nº ................</w:t>
      </w:r>
      <w:r w:rsidR="008905A5" w:rsidRPr="002B08BD">
        <w:t>, vincul</w:t>
      </w:r>
      <w:r w:rsidR="008905A5">
        <w:t>ada ao Programa de Trabalho nº .............</w:t>
      </w:r>
      <w:r w:rsidR="008905A5" w:rsidRPr="002B08BD">
        <w:t xml:space="preserve">, PTRES </w:t>
      </w:r>
      <w:r w:rsidR="008905A5">
        <w:t>........</w:t>
      </w:r>
      <w:r w:rsidR="008905A5" w:rsidRPr="002B08BD">
        <w:t xml:space="preserve">, à conta de recursos oriundos do Tesouro </w:t>
      </w:r>
      <w:r w:rsidR="00210A06">
        <w:t>Estadual</w:t>
      </w:r>
      <w:r w:rsidR="008905A5" w:rsidRPr="002B08BD">
        <w:t xml:space="preserve">, Fonte de Recursos </w:t>
      </w:r>
      <w:r w:rsidR="008905A5">
        <w:t>..........</w:t>
      </w:r>
      <w:r w:rsidR="008905A5" w:rsidRPr="002B08BD">
        <w:t xml:space="preserve">, Natureza da Despesa </w:t>
      </w:r>
      <w:r w:rsidR="008905A5">
        <w:t>...........</w:t>
      </w:r>
      <w:r w:rsidR="008905A5" w:rsidRPr="002B08BD">
        <w:t>.</w:t>
      </w:r>
      <w:r w:rsidR="00424186" w:rsidRPr="00D73DDB">
        <w:t>.</w:t>
      </w:r>
    </w:p>
    <w:p w:rsidR="00046B7D" w:rsidRDefault="00046B7D" w:rsidP="005460D7">
      <w:pPr>
        <w:spacing w:before="120" w:after="120"/>
        <w:jc w:val="both"/>
        <w:rPr>
          <w:b/>
          <w:i/>
          <w:color w:val="FF0000"/>
        </w:rPr>
      </w:pPr>
    </w:p>
    <w:p w:rsidR="00046B7D" w:rsidRDefault="00046B7D" w:rsidP="005460D7">
      <w:pPr>
        <w:spacing w:before="120" w:after="120"/>
        <w:jc w:val="both"/>
        <w:rPr>
          <w:b/>
          <w:i/>
          <w:color w:val="FF0000"/>
        </w:rPr>
      </w:pPr>
    </w:p>
    <w:p w:rsidR="00046B7D" w:rsidRDefault="00046B7D" w:rsidP="005460D7">
      <w:pPr>
        <w:spacing w:before="120" w:after="120"/>
        <w:jc w:val="both"/>
        <w:rPr>
          <w:b/>
          <w:i/>
          <w:color w:val="FF0000"/>
        </w:rPr>
      </w:pPr>
    </w:p>
    <w:p w:rsidR="00424186" w:rsidRPr="0025420F" w:rsidRDefault="00424186" w:rsidP="005460D7">
      <w:pPr>
        <w:spacing w:before="120" w:after="120"/>
        <w:jc w:val="both"/>
        <w:rPr>
          <w:rFonts w:eastAsia="MS Mincho"/>
          <w:color w:val="FF0000"/>
        </w:rPr>
      </w:pPr>
      <w:proofErr w:type="spellStart"/>
      <w:r w:rsidRPr="006327E4">
        <w:rPr>
          <w:b/>
          <w:i/>
          <w:color w:val="FF0000"/>
        </w:rPr>
        <w:t>Subcláusula</w:t>
      </w:r>
      <w:r w:rsidR="00C45F83">
        <w:rPr>
          <w:b/>
          <w:i/>
          <w:color w:val="FF0000"/>
        </w:rPr>
        <w:t>Única</w:t>
      </w:r>
      <w:proofErr w:type="spellEnd"/>
      <w:r w:rsidRPr="006327E4">
        <w:rPr>
          <w:b/>
          <w:i/>
          <w:color w:val="FF0000"/>
        </w:rPr>
        <w:t xml:space="preserve">. </w:t>
      </w:r>
      <w:r w:rsidRPr="006327E4">
        <w:rPr>
          <w:i/>
          <w:color w:val="FF0000"/>
        </w:rPr>
        <w:t xml:space="preserve">Os créditos e empenhos referentes aos recursos a serem transferidos pelo CONCEDENTE nos exercícios subsequentes, consignados no Plano Plurianual, no valor de total de R$ .................... (........................), serão indicados mediante </w:t>
      </w:r>
      <w:r w:rsidR="00662223" w:rsidRPr="007D5B73">
        <w:rPr>
          <w:color w:val="FF0000"/>
        </w:rPr>
        <w:t>declaração orçamentária</w:t>
      </w:r>
      <w:r w:rsidRPr="007D5B73">
        <w:rPr>
          <w:i/>
          <w:color w:val="FF0000"/>
        </w:rPr>
        <w:t>,</w:t>
      </w:r>
      <w:r w:rsidRPr="00662223">
        <w:rPr>
          <w:i/>
          <w:color w:val="FF0000"/>
        </w:rPr>
        <w:t xml:space="preserve"> nos termos </w:t>
      </w:r>
      <w:r w:rsidRPr="0025420F">
        <w:rPr>
          <w:i/>
          <w:color w:val="FF0000"/>
        </w:rPr>
        <w:t xml:space="preserve">do </w:t>
      </w:r>
      <w:r w:rsidRPr="0025420F">
        <w:rPr>
          <w:color w:val="FF0000"/>
        </w:rPr>
        <w:t xml:space="preserve">art. </w:t>
      </w:r>
      <w:r w:rsidR="00C45F83" w:rsidRPr="0025420F">
        <w:rPr>
          <w:color w:val="FF0000"/>
        </w:rPr>
        <w:t>7º</w:t>
      </w:r>
      <w:r w:rsidR="00B25A41" w:rsidRPr="0025420F">
        <w:rPr>
          <w:color w:val="FF0000"/>
        </w:rPr>
        <w:t xml:space="preserve"> Caput e §1º</w:t>
      </w:r>
      <w:r w:rsidRPr="0025420F">
        <w:rPr>
          <w:color w:val="FF0000"/>
        </w:rPr>
        <w:t xml:space="preserve"> </w:t>
      </w:r>
      <w:proofErr w:type="spellStart"/>
      <w:r w:rsidRPr="0025420F">
        <w:rPr>
          <w:color w:val="FF0000"/>
        </w:rPr>
        <w:t>d</w:t>
      </w:r>
      <w:r w:rsidR="00C45F83" w:rsidRPr="0025420F">
        <w:rPr>
          <w:color w:val="FF0000"/>
        </w:rPr>
        <w:t>o</w:t>
      </w:r>
      <w:r w:rsidR="00662223" w:rsidRPr="0025420F">
        <w:rPr>
          <w:color w:val="FF0000"/>
        </w:rPr>
        <w:t>Decreto</w:t>
      </w:r>
      <w:proofErr w:type="spellEnd"/>
      <w:r w:rsidR="00662223" w:rsidRPr="0025420F">
        <w:rPr>
          <w:color w:val="FF0000"/>
        </w:rPr>
        <w:t xml:space="preserve"> nº </w:t>
      </w:r>
      <w:r w:rsidR="0025420F" w:rsidRPr="0025420F">
        <w:rPr>
          <w:color w:val="FF0000"/>
        </w:rPr>
        <w:t>5.816</w:t>
      </w:r>
      <w:r w:rsidR="00662223" w:rsidRPr="0025420F">
        <w:rPr>
          <w:color w:val="FF0000"/>
        </w:rPr>
        <w:t xml:space="preserve"> de </w:t>
      </w:r>
      <w:r w:rsidR="0025420F" w:rsidRPr="0025420F">
        <w:rPr>
          <w:color w:val="FF0000"/>
        </w:rPr>
        <w:t xml:space="preserve">10 de maio </w:t>
      </w:r>
      <w:r w:rsidR="00662223" w:rsidRPr="0025420F">
        <w:rPr>
          <w:color w:val="FF0000"/>
        </w:rPr>
        <w:t>de 2018</w:t>
      </w:r>
      <w:r w:rsidRPr="0025420F">
        <w:rPr>
          <w:rFonts w:eastAsia="MS Mincho"/>
          <w:color w:val="FF0000"/>
        </w:rPr>
        <w:t>.</w:t>
      </w:r>
    </w:p>
    <w:p w:rsidR="00424186" w:rsidRPr="00805DFD" w:rsidRDefault="00424186" w:rsidP="005460D7">
      <w:pPr>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rPr>
      </w:pPr>
      <w:r w:rsidRPr="00805DFD">
        <w:rPr>
          <w:b/>
          <w:color w:val="1F497D" w:themeColor="text2"/>
          <w:sz w:val="20"/>
          <w:szCs w:val="20"/>
        </w:rPr>
        <w:lastRenderedPageBreak/>
        <w:t>Nota Explicativa:</w:t>
      </w:r>
      <w:r w:rsidRPr="00805DFD">
        <w:rPr>
          <w:color w:val="1F497D" w:themeColor="text2"/>
          <w:sz w:val="20"/>
          <w:szCs w:val="20"/>
        </w:rPr>
        <w:t xml:space="preserve"> Nos instrumentos cuja duração ultrapasse um exercício financeiro, </w:t>
      </w:r>
      <w:r w:rsidR="00662223" w:rsidRPr="00805DFD">
        <w:rPr>
          <w:color w:val="1F497D" w:themeColor="text2"/>
          <w:sz w:val="20"/>
          <w:szCs w:val="20"/>
        </w:rPr>
        <w:t xml:space="preserve">indicar-se-á no instrumento </w:t>
      </w:r>
      <w:r w:rsidR="001510D4">
        <w:rPr>
          <w:color w:val="1F497D" w:themeColor="text2"/>
          <w:sz w:val="20"/>
          <w:szCs w:val="20"/>
        </w:rPr>
        <w:t>da</w:t>
      </w:r>
      <w:r w:rsidR="00662223" w:rsidRPr="00805DFD">
        <w:rPr>
          <w:color w:val="1F497D" w:themeColor="text2"/>
          <w:sz w:val="20"/>
          <w:szCs w:val="20"/>
        </w:rPr>
        <w:t xml:space="preserve"> parceria o detalhamento da dotação – DD, para atender à despesa no exercício em curso, bem como cada parcela da despesa relativa à parte a ser executada em exercício futuro, mediante declaração orçamentária. </w:t>
      </w:r>
      <w:r w:rsidR="005329A4" w:rsidRPr="00805DFD">
        <w:rPr>
          <w:color w:val="1F497D" w:themeColor="text2"/>
          <w:sz w:val="20"/>
          <w:szCs w:val="20"/>
        </w:rPr>
        <w:t>A previsão de execução de créditos orçamentários em exercício futuros</w:t>
      </w:r>
      <w:r w:rsidRPr="00805DFD">
        <w:rPr>
          <w:color w:val="1F497D" w:themeColor="text2"/>
          <w:sz w:val="20"/>
          <w:szCs w:val="20"/>
        </w:rPr>
        <w:t xml:space="preserve"> acar</w:t>
      </w:r>
      <w:r w:rsidR="005329A4" w:rsidRPr="00805DFD">
        <w:rPr>
          <w:color w:val="1F497D" w:themeColor="text2"/>
          <w:sz w:val="20"/>
          <w:szCs w:val="20"/>
        </w:rPr>
        <w:t>retará a responsabilidade d</w:t>
      </w:r>
      <w:r w:rsidRPr="00805DFD">
        <w:rPr>
          <w:color w:val="1F497D" w:themeColor="text2"/>
          <w:sz w:val="20"/>
          <w:szCs w:val="20"/>
        </w:rPr>
        <w:t xml:space="preserve">o </w:t>
      </w:r>
      <w:r w:rsidR="005329A4" w:rsidRPr="00805DFD">
        <w:rPr>
          <w:color w:val="1F497D" w:themeColor="text2"/>
          <w:sz w:val="20"/>
          <w:szCs w:val="20"/>
        </w:rPr>
        <w:t>c</w:t>
      </w:r>
      <w:r w:rsidRPr="00805DFD">
        <w:rPr>
          <w:color w:val="1F497D" w:themeColor="text2"/>
          <w:sz w:val="20"/>
          <w:szCs w:val="20"/>
        </w:rPr>
        <w:t xml:space="preserve">oncedente incluir em suas propostas orçamentárias dos exercícios seguintes a dotação necessária à execução do </w:t>
      </w:r>
      <w:proofErr w:type="spellStart"/>
      <w:proofErr w:type="gramStart"/>
      <w:r w:rsidR="005329A4" w:rsidRPr="00805DFD">
        <w:rPr>
          <w:color w:val="1F497D" w:themeColor="text2"/>
          <w:sz w:val="20"/>
          <w:szCs w:val="20"/>
        </w:rPr>
        <w:t>instrumento</w:t>
      </w:r>
      <w:r w:rsidRPr="00805DFD">
        <w:rPr>
          <w:color w:val="1F497D" w:themeColor="text2"/>
          <w:sz w:val="20"/>
          <w:szCs w:val="20"/>
        </w:rPr>
        <w:t>.</w:t>
      </w:r>
      <w:r w:rsidR="00662223" w:rsidRPr="00805DFD">
        <w:rPr>
          <w:b/>
          <w:color w:val="1F497D" w:themeColor="text2"/>
          <w:sz w:val="20"/>
          <w:szCs w:val="20"/>
        </w:rPr>
        <w:t>As</w:t>
      </w:r>
      <w:proofErr w:type="spellEnd"/>
      <w:proofErr w:type="gramEnd"/>
      <w:r w:rsidR="00662223" w:rsidRPr="00805DFD">
        <w:rPr>
          <w:b/>
          <w:color w:val="1F497D" w:themeColor="text2"/>
          <w:sz w:val="20"/>
          <w:szCs w:val="20"/>
        </w:rPr>
        <w:t xml:space="preserve"> situações que tratam de exercícios financeiros futuros deste artigo</w:t>
      </w:r>
      <w:r w:rsidR="00662223" w:rsidRPr="00DC7BDE">
        <w:rPr>
          <w:b/>
          <w:i/>
          <w:color w:val="1F497D" w:themeColor="text2"/>
          <w:sz w:val="20"/>
          <w:szCs w:val="20"/>
        </w:rPr>
        <w:t xml:space="preserve">, </w:t>
      </w:r>
      <w:r w:rsidR="00662223" w:rsidRPr="00DC7BDE">
        <w:rPr>
          <w:b/>
          <w:i/>
          <w:color w:val="1F497D" w:themeColor="text2"/>
          <w:sz w:val="20"/>
          <w:szCs w:val="20"/>
          <w:u w:val="single"/>
        </w:rPr>
        <w:t>não</w:t>
      </w:r>
      <w:r w:rsidR="00662223" w:rsidRPr="00805DFD">
        <w:rPr>
          <w:b/>
          <w:color w:val="1F497D" w:themeColor="text2"/>
          <w:sz w:val="20"/>
          <w:szCs w:val="20"/>
        </w:rPr>
        <w:t xml:space="preserve"> se aplicam às </w:t>
      </w:r>
      <w:r w:rsidR="00662223" w:rsidRPr="00A12540">
        <w:rPr>
          <w:b/>
          <w:i/>
          <w:color w:val="1F497D" w:themeColor="text2"/>
          <w:sz w:val="20"/>
          <w:szCs w:val="20"/>
          <w:u w:val="single"/>
        </w:rPr>
        <w:t xml:space="preserve">Emendas Parlamentares </w:t>
      </w:r>
      <w:r w:rsidR="00A12540" w:rsidRPr="00A12540">
        <w:rPr>
          <w:b/>
          <w:i/>
          <w:color w:val="1F497D" w:themeColor="text2"/>
          <w:sz w:val="20"/>
          <w:szCs w:val="20"/>
          <w:u w:val="single"/>
        </w:rPr>
        <w:t>I</w:t>
      </w:r>
      <w:r w:rsidR="00662223" w:rsidRPr="00A12540">
        <w:rPr>
          <w:b/>
          <w:i/>
          <w:color w:val="1F497D" w:themeColor="text2"/>
          <w:sz w:val="20"/>
          <w:szCs w:val="20"/>
          <w:u w:val="single"/>
        </w:rPr>
        <w:t>ndividuais</w:t>
      </w:r>
      <w:r w:rsidR="00662223" w:rsidRPr="00805DFD">
        <w:rPr>
          <w:b/>
          <w:color w:val="1F497D" w:themeColor="text2"/>
          <w:sz w:val="20"/>
          <w:szCs w:val="20"/>
        </w:rPr>
        <w:t>, devido a sua vinculação às Leis Orçamentarias Anuais.</w:t>
      </w:r>
      <w:r w:rsidRPr="00805DFD">
        <w:rPr>
          <w:color w:val="1F497D" w:themeColor="text2"/>
          <w:sz w:val="20"/>
          <w:szCs w:val="20"/>
        </w:rPr>
        <w:t xml:space="preserve"> Suprimir a </w:t>
      </w:r>
      <w:proofErr w:type="spellStart"/>
      <w:r w:rsidRPr="00805DFD">
        <w:rPr>
          <w:color w:val="1F497D" w:themeColor="text2"/>
          <w:sz w:val="20"/>
          <w:szCs w:val="20"/>
        </w:rPr>
        <w:t>Subcláusula</w:t>
      </w:r>
      <w:r w:rsidR="00C45F83">
        <w:rPr>
          <w:color w:val="1F497D" w:themeColor="text2"/>
          <w:sz w:val="20"/>
          <w:szCs w:val="20"/>
        </w:rPr>
        <w:t>Única</w:t>
      </w:r>
      <w:proofErr w:type="spellEnd"/>
      <w:r w:rsidRPr="00805DFD">
        <w:rPr>
          <w:color w:val="1F497D" w:themeColor="text2"/>
          <w:sz w:val="20"/>
          <w:szCs w:val="20"/>
        </w:rPr>
        <w:t xml:space="preserve"> caso não haja necessidade de alocar créditos das leis orçamentárias dos exercícios subsequentes.</w:t>
      </w:r>
    </w:p>
    <w:p w:rsidR="00424186" w:rsidRPr="00304381" w:rsidRDefault="00424186" w:rsidP="005460D7">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76" w:lineRule="auto"/>
        <w:jc w:val="both"/>
        <w:rPr>
          <w:color w:val="1F497D" w:themeColor="text2"/>
        </w:rPr>
      </w:pPr>
      <w:r w:rsidRPr="00304381">
        <w:rPr>
          <w:b/>
          <w:color w:val="1F497D" w:themeColor="text2"/>
          <w:sz w:val="20"/>
        </w:rPr>
        <w:t xml:space="preserve">Nota Explicativa: </w:t>
      </w:r>
      <w:r w:rsidRPr="00304381">
        <w:rPr>
          <w:color w:val="1F497D" w:themeColor="text2"/>
          <w:sz w:val="20"/>
        </w:rPr>
        <w:t xml:space="preserve">O Concedente deve observar e consultar a Lei de Diretrizes Orçamentárias aplicável ao exercício financeiro em que for celebrado o </w:t>
      </w:r>
      <w:r w:rsidR="001217EB">
        <w:rPr>
          <w:color w:val="1F497D" w:themeColor="text2"/>
          <w:sz w:val="20"/>
        </w:rPr>
        <w:t>Termo de Colaboração</w:t>
      </w:r>
      <w:r w:rsidRPr="00304381">
        <w:rPr>
          <w:color w:val="1F497D" w:themeColor="text2"/>
          <w:sz w:val="20"/>
        </w:rPr>
        <w:t xml:space="preserve"> a fim de verificar os percentuais máximos e mínimos de contrapartida exigíveis, a possibilidade ou não de aporte de contrapartida em bens e serviços economicamente mensuráveis, bem como os casos em que será possível reduzir ou até mesmo não exigir aporte contrapartida.</w:t>
      </w:r>
    </w:p>
    <w:p w:rsidR="00A10922" w:rsidRDefault="00A10922" w:rsidP="005460D7">
      <w:pPr>
        <w:autoSpaceDE w:val="0"/>
        <w:autoSpaceDN w:val="0"/>
        <w:adjustRightInd w:val="0"/>
        <w:spacing w:before="120" w:after="120" w:line="276" w:lineRule="auto"/>
        <w:jc w:val="both"/>
        <w:rPr>
          <w:b/>
          <w:bCs/>
        </w:rPr>
      </w:pPr>
    </w:p>
    <w:p w:rsidR="00527A9D" w:rsidRPr="002B08BD" w:rsidRDefault="007138E7" w:rsidP="005460D7">
      <w:pPr>
        <w:autoSpaceDE w:val="0"/>
        <w:autoSpaceDN w:val="0"/>
        <w:adjustRightInd w:val="0"/>
        <w:spacing w:before="120" w:after="120" w:line="276" w:lineRule="auto"/>
        <w:jc w:val="both"/>
        <w:rPr>
          <w:b/>
          <w:bCs/>
        </w:rPr>
      </w:pPr>
      <w:r w:rsidRPr="002B08BD">
        <w:rPr>
          <w:b/>
          <w:bCs/>
        </w:rPr>
        <w:t xml:space="preserve">CLÁUSULA </w:t>
      </w:r>
      <w:r w:rsidR="00A10922">
        <w:rPr>
          <w:b/>
          <w:bCs/>
        </w:rPr>
        <w:t>SÉTIMA</w:t>
      </w:r>
      <w:r w:rsidR="0035149A" w:rsidRPr="002B08BD">
        <w:rPr>
          <w:b/>
          <w:bCs/>
        </w:rPr>
        <w:t xml:space="preserve">- DA LIBERAÇÃO E </w:t>
      </w:r>
      <w:r w:rsidR="002F2A93">
        <w:rPr>
          <w:b/>
          <w:bCs/>
        </w:rPr>
        <w:t xml:space="preserve">DA </w:t>
      </w:r>
      <w:r w:rsidR="0035149A" w:rsidRPr="002B08BD">
        <w:rPr>
          <w:b/>
          <w:bCs/>
        </w:rPr>
        <w:t xml:space="preserve">APLICAÇÃO </w:t>
      </w:r>
      <w:r w:rsidR="00527A9D" w:rsidRPr="002B08BD">
        <w:rPr>
          <w:b/>
          <w:bCs/>
        </w:rPr>
        <w:t>DOS RECURSOS</w:t>
      </w:r>
    </w:p>
    <w:p w:rsidR="007138E7" w:rsidRPr="002B08BD" w:rsidRDefault="00B22BAF" w:rsidP="005460D7">
      <w:pPr>
        <w:autoSpaceDE w:val="0"/>
        <w:autoSpaceDN w:val="0"/>
        <w:adjustRightInd w:val="0"/>
        <w:spacing w:before="120" w:after="120" w:line="276" w:lineRule="auto"/>
        <w:jc w:val="both"/>
      </w:pPr>
      <w:r w:rsidRPr="002B08BD">
        <w:t xml:space="preserve">Os recursos serão liberados de acordo com a disponibilidade orçamentária e financeira do </w:t>
      </w:r>
      <w:r w:rsidR="000F630A">
        <w:t>Tesouro Estadual</w:t>
      </w:r>
      <w:r w:rsidRPr="002B08BD">
        <w:t xml:space="preserve">, </w:t>
      </w:r>
      <w:r w:rsidR="00B63055" w:rsidRPr="002B08BD">
        <w:t xml:space="preserve">em conformidade com o </w:t>
      </w:r>
      <w:r w:rsidR="00C97120">
        <w:t>c</w:t>
      </w:r>
      <w:r w:rsidRPr="002B08BD">
        <w:t xml:space="preserve">ronograma de </w:t>
      </w:r>
      <w:r w:rsidR="00C97120">
        <w:t>d</w:t>
      </w:r>
      <w:r w:rsidRPr="002B08BD">
        <w:t xml:space="preserve">esembolso </w:t>
      </w:r>
      <w:r w:rsidR="00B63055" w:rsidRPr="002B08BD">
        <w:t xml:space="preserve">previsto no </w:t>
      </w:r>
      <w:r w:rsidR="00B63055" w:rsidRPr="002B08BD">
        <w:rPr>
          <w:snapToGrid w:val="0"/>
        </w:rPr>
        <w:t>P</w:t>
      </w:r>
      <w:r w:rsidRPr="002B08BD">
        <w:rPr>
          <w:snapToGrid w:val="0"/>
        </w:rPr>
        <w:t>lano de Trabalho</w:t>
      </w:r>
      <w:r w:rsidR="00B96E44" w:rsidRPr="002B08BD">
        <w:rPr>
          <w:snapToGrid w:val="0"/>
        </w:rPr>
        <w:t>, e</w:t>
      </w:r>
      <w:r w:rsidR="005F15C3">
        <w:rPr>
          <w:snapToGrid w:val="0"/>
        </w:rPr>
        <w:t xml:space="preserve"> </w:t>
      </w:r>
      <w:r w:rsidRPr="00745F33">
        <w:rPr>
          <w:color w:val="000000"/>
        </w:rPr>
        <w:t>guardará</w:t>
      </w:r>
      <w:r w:rsidRPr="002B08BD">
        <w:t xml:space="preserve"> consonância com as metas, fases e etapas de execuç</w:t>
      </w:r>
      <w:r w:rsidR="00B63055" w:rsidRPr="002B08BD">
        <w:t>ão do objeto do instrumento</w:t>
      </w:r>
      <w:r w:rsidR="00AD7DAF" w:rsidRPr="002B08BD">
        <w:t>.</w:t>
      </w:r>
    </w:p>
    <w:p w:rsidR="00AD7DAF" w:rsidRPr="002B08BD" w:rsidRDefault="00DA0CFD" w:rsidP="005460D7">
      <w:pPr>
        <w:pStyle w:val="Corpodetexto"/>
        <w:spacing w:before="120" w:after="120" w:line="276" w:lineRule="auto"/>
        <w:rPr>
          <w:snapToGrid w:val="0"/>
          <w:szCs w:val="24"/>
        </w:rPr>
      </w:pPr>
      <w:proofErr w:type="spellStart"/>
      <w:r w:rsidRPr="008C2DFB">
        <w:rPr>
          <w:b/>
        </w:rPr>
        <w:t>Subcláusula</w:t>
      </w:r>
      <w:proofErr w:type="spellEnd"/>
      <w:r w:rsidRPr="008C2DFB">
        <w:rPr>
          <w:b/>
        </w:rPr>
        <w:t xml:space="preserve"> </w:t>
      </w:r>
      <w:proofErr w:type="spellStart"/>
      <w:r w:rsidRPr="008C2DFB">
        <w:rPr>
          <w:b/>
        </w:rPr>
        <w:t>Primeira.</w:t>
      </w:r>
      <w:r w:rsidR="00AD7DAF" w:rsidRPr="002B08BD">
        <w:rPr>
          <w:szCs w:val="24"/>
        </w:rPr>
        <w:t>Os</w:t>
      </w:r>
      <w:proofErr w:type="spellEnd"/>
      <w:r w:rsidR="00AD7DAF" w:rsidRPr="002B08BD">
        <w:rPr>
          <w:szCs w:val="24"/>
        </w:rPr>
        <w:t xml:space="preserve"> recursos serão movimentados exclusivamente na conta </w:t>
      </w:r>
      <w:r w:rsidR="0029568A">
        <w:rPr>
          <w:szCs w:val="24"/>
        </w:rPr>
        <w:t>b</w:t>
      </w:r>
      <w:r w:rsidR="00AD7DAF" w:rsidRPr="002B08BD">
        <w:rPr>
          <w:szCs w:val="24"/>
        </w:rPr>
        <w:t xml:space="preserve">ancária especifica do </w:t>
      </w:r>
      <w:r w:rsidR="00236E38">
        <w:rPr>
          <w:szCs w:val="24"/>
        </w:rPr>
        <w:t>Termo de Colaboração</w:t>
      </w:r>
      <w:r w:rsidR="00AD7DAF" w:rsidRPr="002B08BD">
        <w:rPr>
          <w:szCs w:val="24"/>
        </w:rPr>
        <w:t>, aberta exclusivamente para a execução do objeto proposto.</w:t>
      </w:r>
    </w:p>
    <w:p w:rsidR="00B63055" w:rsidRPr="002B08BD" w:rsidRDefault="00DA0CFD" w:rsidP="005460D7">
      <w:pPr>
        <w:pStyle w:val="Corpodetexto"/>
        <w:spacing w:before="120" w:after="120" w:line="276" w:lineRule="auto"/>
        <w:ind w:right="0"/>
        <w:rPr>
          <w:szCs w:val="24"/>
        </w:rPr>
      </w:pPr>
      <w:proofErr w:type="spellStart"/>
      <w:r w:rsidRPr="008C2DFB">
        <w:rPr>
          <w:b/>
        </w:rPr>
        <w:t>Subcláusula</w:t>
      </w:r>
      <w:proofErr w:type="spellEnd"/>
      <w:r w:rsidRPr="008C2DFB">
        <w:rPr>
          <w:b/>
        </w:rPr>
        <w:t xml:space="preserve"> </w:t>
      </w:r>
      <w:proofErr w:type="spellStart"/>
      <w:r w:rsidRPr="008C2DFB">
        <w:rPr>
          <w:b/>
        </w:rPr>
        <w:t>Segunda</w:t>
      </w:r>
      <w:r w:rsidRPr="008C2DFB">
        <w:t>.</w:t>
      </w:r>
      <w:r w:rsidR="00B63055" w:rsidRPr="002B08BD">
        <w:rPr>
          <w:szCs w:val="24"/>
        </w:rPr>
        <w:t>A</w:t>
      </w:r>
      <w:proofErr w:type="spellEnd"/>
      <w:r w:rsidR="00B63055" w:rsidRPr="002B08BD">
        <w:rPr>
          <w:szCs w:val="24"/>
        </w:rPr>
        <w:t xml:space="preserve"> liberação da primeira parcela dos recursos </w:t>
      </w:r>
      <w:r w:rsidR="008C6EA5" w:rsidRPr="002B08BD">
        <w:rPr>
          <w:szCs w:val="24"/>
        </w:rPr>
        <w:t xml:space="preserve">pelo </w:t>
      </w:r>
      <w:r w:rsidR="00B63055" w:rsidRPr="002B08BD">
        <w:rPr>
          <w:szCs w:val="24"/>
        </w:rPr>
        <w:t xml:space="preserve">CONCEDENTE ficará condicionada à aprovação </w:t>
      </w:r>
      <w:proofErr w:type="spellStart"/>
      <w:r w:rsidR="00B63055" w:rsidRPr="00D66AEA">
        <w:rPr>
          <w:i/>
          <w:color w:val="FF0000"/>
          <w:szCs w:val="24"/>
        </w:rPr>
        <w:t>do</w:t>
      </w:r>
      <w:r w:rsidR="00D66AEA" w:rsidRPr="00D66AEA">
        <w:rPr>
          <w:i/>
          <w:color w:val="FF0000"/>
          <w:szCs w:val="24"/>
        </w:rPr>
        <w:t>Projeto</w:t>
      </w:r>
      <w:proofErr w:type="spellEnd"/>
      <w:r w:rsidR="00D66AEA" w:rsidRPr="00D66AEA">
        <w:rPr>
          <w:i/>
          <w:color w:val="FF0000"/>
          <w:szCs w:val="24"/>
        </w:rPr>
        <w:t xml:space="preserve"> Básico</w:t>
      </w:r>
      <w:r w:rsidR="00D66AEA">
        <w:rPr>
          <w:i/>
          <w:color w:val="FF0000"/>
          <w:szCs w:val="24"/>
        </w:rPr>
        <w:t>, acompanhado de ART,</w:t>
      </w:r>
      <w:r w:rsidR="00D66AEA" w:rsidRPr="00D66AEA">
        <w:rPr>
          <w:i/>
          <w:color w:val="FF0000"/>
          <w:szCs w:val="24"/>
        </w:rPr>
        <w:t xml:space="preserve"> ou </w:t>
      </w:r>
      <w:proofErr w:type="spellStart"/>
      <w:r w:rsidR="00D66AEA" w:rsidRPr="00D66AEA">
        <w:rPr>
          <w:i/>
          <w:color w:val="FF0000"/>
          <w:szCs w:val="24"/>
        </w:rPr>
        <w:t>do</w:t>
      </w:r>
      <w:r w:rsidR="00B63055" w:rsidRPr="00DA0CFD">
        <w:rPr>
          <w:i/>
          <w:color w:val="FF0000"/>
          <w:szCs w:val="24"/>
        </w:rPr>
        <w:t>Termo</w:t>
      </w:r>
      <w:proofErr w:type="spellEnd"/>
      <w:r w:rsidR="00B63055" w:rsidRPr="00DA0CFD">
        <w:rPr>
          <w:i/>
          <w:color w:val="FF0000"/>
          <w:szCs w:val="24"/>
        </w:rPr>
        <w:t xml:space="preserve"> de Referência</w:t>
      </w:r>
      <w:r w:rsidR="00B63055" w:rsidRPr="002B08BD">
        <w:rPr>
          <w:szCs w:val="24"/>
        </w:rPr>
        <w:t xml:space="preserve"> na hip</w:t>
      </w:r>
      <w:r w:rsidR="00BA192E" w:rsidRPr="002B08BD">
        <w:rPr>
          <w:szCs w:val="24"/>
        </w:rPr>
        <w:t xml:space="preserve">ótese em que esse documento for </w:t>
      </w:r>
      <w:r w:rsidR="00B63055" w:rsidRPr="002B08BD">
        <w:rPr>
          <w:szCs w:val="24"/>
        </w:rPr>
        <w:t>apresentado após a celebração do instrumento.</w:t>
      </w:r>
    </w:p>
    <w:p w:rsidR="007138E7" w:rsidRPr="002B08BD" w:rsidRDefault="00DA0CFD" w:rsidP="005460D7">
      <w:pPr>
        <w:pStyle w:val="Corpodetexto"/>
        <w:spacing w:before="120" w:after="120" w:line="276" w:lineRule="auto"/>
        <w:ind w:right="0"/>
        <w:rPr>
          <w:szCs w:val="24"/>
        </w:rPr>
      </w:pPr>
      <w:proofErr w:type="spellStart"/>
      <w:r w:rsidRPr="008C2DFB">
        <w:rPr>
          <w:b/>
        </w:rPr>
        <w:t>Subcláusula</w:t>
      </w:r>
      <w:proofErr w:type="spellEnd"/>
      <w:r w:rsidRPr="008C2DFB">
        <w:rPr>
          <w:b/>
        </w:rPr>
        <w:t xml:space="preserve"> </w:t>
      </w:r>
      <w:proofErr w:type="spellStart"/>
      <w:r w:rsidRPr="008C2DFB">
        <w:rPr>
          <w:b/>
        </w:rPr>
        <w:t>Terceira</w:t>
      </w:r>
      <w:r w:rsidRPr="008C2DFB">
        <w:t>.</w:t>
      </w:r>
      <w:r w:rsidR="007138E7" w:rsidRPr="002B08BD">
        <w:rPr>
          <w:szCs w:val="24"/>
        </w:rPr>
        <w:t>Para</w:t>
      </w:r>
      <w:proofErr w:type="spellEnd"/>
      <w:r w:rsidR="007138E7" w:rsidRPr="002B08BD">
        <w:rPr>
          <w:szCs w:val="24"/>
        </w:rPr>
        <w:t xml:space="preserve"> </w:t>
      </w:r>
      <w:r w:rsidR="00524827">
        <w:rPr>
          <w:szCs w:val="24"/>
        </w:rPr>
        <w:t xml:space="preserve">o </w:t>
      </w:r>
      <w:r w:rsidR="007138E7" w:rsidRPr="002B08BD">
        <w:rPr>
          <w:szCs w:val="24"/>
        </w:rPr>
        <w:t xml:space="preserve">recebimento de cada parcela dos recursos, deverá o </w:t>
      </w:r>
      <w:r w:rsidR="00426F28">
        <w:rPr>
          <w:szCs w:val="24"/>
        </w:rPr>
        <w:t>PARCEIRO</w:t>
      </w:r>
      <w:r w:rsidR="007138E7" w:rsidRPr="002B08BD">
        <w:rPr>
          <w:szCs w:val="24"/>
        </w:rPr>
        <w:t>:</w:t>
      </w:r>
    </w:p>
    <w:p w:rsidR="004F7652" w:rsidRPr="00536E57" w:rsidRDefault="004F7652" w:rsidP="005460D7">
      <w:pPr>
        <w:spacing w:before="120" w:after="120"/>
        <w:jc w:val="both"/>
        <w:rPr>
          <w:color w:val="000000" w:themeColor="text1"/>
        </w:rPr>
      </w:pPr>
      <w:r>
        <w:t xml:space="preserve">I - </w:t>
      </w:r>
      <w:proofErr w:type="gramStart"/>
      <w:r w:rsidR="007138E7" w:rsidRPr="002B08BD">
        <w:t>atender</w:t>
      </w:r>
      <w:proofErr w:type="gramEnd"/>
      <w:r w:rsidR="007138E7" w:rsidRPr="002B08BD">
        <w:t xml:space="preserve"> às exigências para contratação e pagamento previstas </w:t>
      </w:r>
      <w:r w:rsidR="007138E7" w:rsidRPr="000034E7">
        <w:t xml:space="preserve">nos </w:t>
      </w:r>
      <w:proofErr w:type="spellStart"/>
      <w:r w:rsidR="007138E7" w:rsidRPr="000034E7">
        <w:t>art</w:t>
      </w:r>
      <w:r w:rsidR="000F630A" w:rsidRPr="000034E7">
        <w:t>s</w:t>
      </w:r>
      <w:proofErr w:type="spellEnd"/>
      <w:r w:rsidR="007138E7" w:rsidRPr="000034E7">
        <w:t xml:space="preserve">. </w:t>
      </w:r>
      <w:r w:rsidR="005E03DA" w:rsidRPr="000034E7">
        <w:t>29</w:t>
      </w:r>
      <w:r w:rsidR="000F630A" w:rsidRPr="000034E7">
        <w:t xml:space="preserve"> a </w:t>
      </w:r>
      <w:r w:rsidR="005E03DA" w:rsidRPr="000034E7">
        <w:t>38</w:t>
      </w:r>
      <w:r w:rsidR="000034E7">
        <w:rPr>
          <w:color w:val="000000" w:themeColor="text1"/>
        </w:rPr>
        <w:t xml:space="preserve">do </w:t>
      </w:r>
      <w:r w:rsidR="000034E7" w:rsidRPr="00E8528E">
        <w:rPr>
          <w:color w:val="000000" w:themeColor="text1"/>
        </w:rPr>
        <w:t xml:space="preserve">Decreto nº 5.816 de </w:t>
      </w:r>
      <w:r w:rsidR="000034E7">
        <w:rPr>
          <w:color w:val="000000" w:themeColor="text1"/>
        </w:rPr>
        <w:t xml:space="preserve">10 </w:t>
      </w:r>
      <w:r w:rsidR="000034E7" w:rsidRPr="00E8528E">
        <w:rPr>
          <w:color w:val="000000" w:themeColor="text1"/>
        </w:rPr>
        <w:t xml:space="preserve">de maio de </w:t>
      </w:r>
      <w:proofErr w:type="gramStart"/>
      <w:r w:rsidR="000034E7" w:rsidRPr="00E8528E">
        <w:rPr>
          <w:color w:val="000000" w:themeColor="text1"/>
        </w:rPr>
        <w:t>2018</w:t>
      </w:r>
      <w:r w:rsidR="00536E57">
        <w:rPr>
          <w:color w:val="000000" w:themeColor="text1"/>
        </w:rPr>
        <w:t>;</w:t>
      </w:r>
      <w:r w:rsidR="000F630A" w:rsidRPr="009C6892">
        <w:t>e</w:t>
      </w:r>
      <w:proofErr w:type="gramEnd"/>
    </w:p>
    <w:p w:rsidR="007138E7" w:rsidRDefault="004F7652" w:rsidP="005460D7">
      <w:pPr>
        <w:pStyle w:val="Corpodetexto"/>
        <w:tabs>
          <w:tab w:val="left" w:pos="360"/>
          <w:tab w:val="left" w:pos="900"/>
        </w:tabs>
        <w:spacing w:before="120" w:after="120" w:line="276" w:lineRule="auto"/>
        <w:ind w:right="0"/>
        <w:rPr>
          <w:szCs w:val="24"/>
        </w:rPr>
      </w:pPr>
      <w:r>
        <w:rPr>
          <w:szCs w:val="24"/>
        </w:rPr>
        <w:t xml:space="preserve">II - </w:t>
      </w:r>
      <w:proofErr w:type="gramStart"/>
      <w:r w:rsidR="00B96E44" w:rsidRPr="002B08BD">
        <w:rPr>
          <w:szCs w:val="24"/>
        </w:rPr>
        <w:t>estar</w:t>
      </w:r>
      <w:proofErr w:type="gramEnd"/>
      <w:r w:rsidR="00B96E44" w:rsidRPr="002B08BD">
        <w:rPr>
          <w:szCs w:val="24"/>
        </w:rPr>
        <w:t xml:space="preserve"> em situação regular com a execução do Plano de Trabalho</w:t>
      </w:r>
      <w:r w:rsidR="00B26E77">
        <w:rPr>
          <w:szCs w:val="24"/>
        </w:rPr>
        <w:t>.</w:t>
      </w:r>
    </w:p>
    <w:p w:rsidR="00B26E77" w:rsidRDefault="00DA0CFD" w:rsidP="005460D7">
      <w:pPr>
        <w:autoSpaceDE w:val="0"/>
        <w:autoSpaceDN w:val="0"/>
        <w:adjustRightInd w:val="0"/>
        <w:spacing w:before="120" w:after="120" w:line="276" w:lineRule="auto"/>
        <w:jc w:val="both"/>
      </w:pPr>
      <w:proofErr w:type="spellStart"/>
      <w:r w:rsidRPr="008C2DFB">
        <w:rPr>
          <w:b/>
        </w:rPr>
        <w:t>Subcláusula</w:t>
      </w:r>
      <w:proofErr w:type="spellEnd"/>
      <w:r w:rsidRPr="008C2DFB">
        <w:rPr>
          <w:b/>
        </w:rPr>
        <w:t xml:space="preserve"> </w:t>
      </w:r>
      <w:proofErr w:type="spellStart"/>
      <w:r w:rsidRPr="008C2DFB">
        <w:rPr>
          <w:b/>
        </w:rPr>
        <w:t>Quarta.</w:t>
      </w:r>
      <w:r w:rsidR="0035149A" w:rsidRPr="002B08BD">
        <w:t>A</w:t>
      </w:r>
      <w:proofErr w:type="spellEnd"/>
      <w:r w:rsidR="0035149A" w:rsidRPr="002B08BD">
        <w:t xml:space="preserve"> liberação das parcelas do </w:t>
      </w:r>
      <w:r w:rsidR="00CB5A5E">
        <w:t>Termo de Colaboração</w:t>
      </w:r>
      <w:r w:rsidR="004320E3">
        <w:t xml:space="preserve"> </w:t>
      </w:r>
      <w:r w:rsidR="0035149A" w:rsidRPr="00462DA0">
        <w:t xml:space="preserve">será </w:t>
      </w:r>
      <w:proofErr w:type="spellStart"/>
      <w:r w:rsidR="0035149A" w:rsidRPr="00462DA0">
        <w:t>suspensa</w:t>
      </w:r>
      <w:r w:rsidR="0035149A" w:rsidRPr="002B08BD">
        <w:t>até</w:t>
      </w:r>
      <w:proofErr w:type="spellEnd"/>
      <w:r w:rsidR="0035149A" w:rsidRPr="002B08BD">
        <w:t xml:space="preserve"> a correção das impropriedades</w:t>
      </w:r>
      <w:r w:rsidR="00FE70DD">
        <w:t xml:space="preserve"> constatadas</w:t>
      </w:r>
      <w:r w:rsidR="0035149A" w:rsidRPr="002B08BD">
        <w:t>,</w:t>
      </w:r>
      <w:r w:rsidR="00B26E77">
        <w:t xml:space="preserve"> quando</w:t>
      </w:r>
      <w:r w:rsidR="0035149A" w:rsidRPr="002B08BD">
        <w:t>:</w:t>
      </w:r>
    </w:p>
    <w:p w:rsidR="0035149A" w:rsidRPr="002B08BD" w:rsidRDefault="00B26E77" w:rsidP="005460D7">
      <w:pPr>
        <w:autoSpaceDE w:val="0"/>
        <w:autoSpaceDN w:val="0"/>
        <w:adjustRightInd w:val="0"/>
        <w:spacing w:before="120" w:after="120" w:line="276" w:lineRule="auto"/>
        <w:jc w:val="both"/>
      </w:pPr>
      <w:r>
        <w:t xml:space="preserve">I - </w:t>
      </w:r>
      <w:proofErr w:type="gramStart"/>
      <w:r w:rsidR="0035149A" w:rsidRPr="002B08BD">
        <w:t>não</w:t>
      </w:r>
      <w:proofErr w:type="gramEnd"/>
      <w:r w:rsidR="0035149A" w:rsidRPr="002B08BD">
        <w:t xml:space="preserve"> houver comprovação da boa e regular aplicação da parcela anteriormente recebida, constatada pelo </w:t>
      </w:r>
      <w:proofErr w:type="spellStart"/>
      <w:r w:rsidR="0035149A" w:rsidRPr="004F725D">
        <w:rPr>
          <w:bCs/>
        </w:rPr>
        <w:t>CONCEDENTE</w:t>
      </w:r>
      <w:r w:rsidR="0035149A" w:rsidRPr="002B08BD">
        <w:t>ou</w:t>
      </w:r>
      <w:proofErr w:type="spellEnd"/>
      <w:r w:rsidR="0035149A" w:rsidRPr="002B08BD">
        <w:t xml:space="preserve"> pelo órgão competente do </w:t>
      </w:r>
      <w:r w:rsidR="005C719D">
        <w:t>S</w:t>
      </w:r>
      <w:r w:rsidR="0035149A" w:rsidRPr="002B08BD">
        <w:t xml:space="preserve">istema de </w:t>
      </w:r>
      <w:r w:rsidR="005C719D">
        <w:t>C</w:t>
      </w:r>
      <w:r w:rsidR="0035149A" w:rsidRPr="002B08BD">
        <w:t xml:space="preserve">ontrole </w:t>
      </w:r>
      <w:r w:rsidR="005C719D">
        <w:t>I</w:t>
      </w:r>
      <w:r w:rsidR="0035149A" w:rsidRPr="002B08BD">
        <w:t>nterno da Administração Pública;</w:t>
      </w:r>
    </w:p>
    <w:p w:rsidR="0035149A" w:rsidRPr="002B08BD" w:rsidRDefault="00B26E77" w:rsidP="005460D7">
      <w:pPr>
        <w:pStyle w:val="Corpodetexto"/>
        <w:tabs>
          <w:tab w:val="left" w:pos="360"/>
          <w:tab w:val="left" w:pos="900"/>
        </w:tabs>
        <w:spacing w:before="120" w:after="120" w:line="276" w:lineRule="auto"/>
        <w:ind w:right="0"/>
        <w:rPr>
          <w:szCs w:val="24"/>
        </w:rPr>
      </w:pPr>
      <w:r>
        <w:rPr>
          <w:szCs w:val="24"/>
        </w:rPr>
        <w:t xml:space="preserve">II </w:t>
      </w:r>
      <w:r w:rsidR="00046B7D">
        <w:rPr>
          <w:szCs w:val="24"/>
        </w:rPr>
        <w:t>–</w:t>
      </w:r>
      <w:r>
        <w:rPr>
          <w:szCs w:val="24"/>
        </w:rPr>
        <w:t xml:space="preserve"> </w:t>
      </w:r>
      <w:proofErr w:type="gramStart"/>
      <w:r w:rsidR="00BA0538">
        <w:rPr>
          <w:szCs w:val="24"/>
        </w:rPr>
        <w:t>for</w:t>
      </w:r>
      <w:proofErr w:type="gramEnd"/>
      <w:r w:rsidR="00046B7D">
        <w:rPr>
          <w:szCs w:val="24"/>
        </w:rPr>
        <w:t xml:space="preserve"> </w:t>
      </w:r>
      <w:r w:rsidR="0035149A" w:rsidRPr="002B08BD">
        <w:rPr>
          <w:szCs w:val="24"/>
        </w:rPr>
        <w:t xml:space="preserve">verificado o desvio de finalidade na aplicação dos recursos, atrasos não justificados no cumprimento das etapas e fases programadas, práticas atentatórias aos princípios fundamentais de Administração Pública nas contratações e demais atos praticados na execução do </w:t>
      </w:r>
      <w:r w:rsidR="00F55C6D">
        <w:rPr>
          <w:szCs w:val="24"/>
        </w:rPr>
        <w:t>Termo de Colaboração</w:t>
      </w:r>
      <w:r w:rsidR="0035149A" w:rsidRPr="002B08BD">
        <w:rPr>
          <w:szCs w:val="24"/>
        </w:rPr>
        <w:t xml:space="preserve">; </w:t>
      </w:r>
    </w:p>
    <w:p w:rsidR="0035149A" w:rsidRDefault="00B26E77" w:rsidP="005460D7">
      <w:pPr>
        <w:pStyle w:val="Corpodetexto"/>
        <w:tabs>
          <w:tab w:val="left" w:pos="360"/>
          <w:tab w:val="left" w:pos="900"/>
        </w:tabs>
        <w:spacing w:before="120" w:after="120" w:line="276" w:lineRule="auto"/>
        <w:ind w:right="0"/>
        <w:rPr>
          <w:szCs w:val="24"/>
        </w:rPr>
      </w:pPr>
      <w:r>
        <w:rPr>
          <w:szCs w:val="24"/>
        </w:rPr>
        <w:t>III -</w:t>
      </w:r>
      <w:r w:rsidR="0035149A" w:rsidRPr="002B08BD">
        <w:rPr>
          <w:szCs w:val="24"/>
        </w:rPr>
        <w:t xml:space="preserve">for descumprida, injustificadamente pelo </w:t>
      </w:r>
      <w:r w:rsidR="00426F28">
        <w:rPr>
          <w:bCs w:val="0"/>
          <w:szCs w:val="24"/>
        </w:rPr>
        <w:t>PARCEIRO</w:t>
      </w:r>
      <w:r w:rsidR="003A46F5" w:rsidRPr="003A46F5">
        <w:rPr>
          <w:bCs w:val="0"/>
          <w:szCs w:val="24"/>
        </w:rPr>
        <w:t>,</w:t>
      </w:r>
      <w:r w:rsidR="004320E3">
        <w:rPr>
          <w:bCs w:val="0"/>
          <w:szCs w:val="24"/>
        </w:rPr>
        <w:t xml:space="preserve"> </w:t>
      </w:r>
      <w:r w:rsidR="0035149A" w:rsidRPr="002B08BD">
        <w:rPr>
          <w:szCs w:val="24"/>
        </w:rPr>
        <w:t xml:space="preserve">cláusula ou condição do </w:t>
      </w:r>
      <w:r w:rsidR="00C013FF">
        <w:rPr>
          <w:szCs w:val="24"/>
        </w:rPr>
        <w:t>Termo de Colaboração</w:t>
      </w:r>
      <w:r w:rsidR="0035149A" w:rsidRPr="002B08BD">
        <w:rPr>
          <w:szCs w:val="24"/>
        </w:rPr>
        <w:t>.</w:t>
      </w:r>
    </w:p>
    <w:p w:rsidR="00063EE2" w:rsidRPr="00E8528E" w:rsidRDefault="000F51AD" w:rsidP="005460D7">
      <w:pPr>
        <w:spacing w:before="120" w:after="120"/>
        <w:jc w:val="both"/>
        <w:rPr>
          <w:color w:val="000000" w:themeColor="text1"/>
        </w:rPr>
      </w:pPr>
      <w:proofErr w:type="spellStart"/>
      <w:r w:rsidRPr="008C2DFB">
        <w:rPr>
          <w:b/>
        </w:rPr>
        <w:t>S</w:t>
      </w:r>
      <w:r w:rsidRPr="00C013FF">
        <w:rPr>
          <w:b/>
        </w:rPr>
        <w:t>ubcláusula</w:t>
      </w:r>
      <w:proofErr w:type="spellEnd"/>
      <w:r w:rsidRPr="00C013FF">
        <w:rPr>
          <w:b/>
        </w:rPr>
        <w:t xml:space="preserve"> Quinta. </w:t>
      </w:r>
      <w:r w:rsidRPr="00C013FF">
        <w:t xml:space="preserve">Os recursos deste </w:t>
      </w:r>
      <w:r w:rsidR="00C013FF" w:rsidRPr="00C013FF">
        <w:t>Termo de Colaboração</w:t>
      </w:r>
      <w:r w:rsidRPr="00C013FF">
        <w:t xml:space="preserve">, enquanto não empregados na sua finalidade, serão obrigatoriamente aplicados pelo </w:t>
      </w:r>
      <w:r w:rsidR="00426F28">
        <w:t>PARCEIRO</w:t>
      </w:r>
      <w:r w:rsidRPr="00C013FF">
        <w:t xml:space="preserve"> em caderneta de poupança </w:t>
      </w:r>
      <w:r w:rsidR="00C013FF" w:rsidRPr="00C013FF">
        <w:rPr>
          <w:color w:val="000000" w:themeColor="text1"/>
        </w:rPr>
        <w:lastRenderedPageBreak/>
        <w:t>se a previsão de seu uso for igual ou superior a 30 dias</w:t>
      </w:r>
      <w:r w:rsidRPr="00C013FF">
        <w:t xml:space="preserve">, se a previsão de seu uso for </w:t>
      </w:r>
      <w:r w:rsidR="00C013FF" w:rsidRPr="00C013FF">
        <w:t xml:space="preserve">inferior, e </w:t>
      </w:r>
      <w:r w:rsidR="00C013FF" w:rsidRPr="00C013FF">
        <w:rPr>
          <w:color w:val="000000" w:themeColor="text1"/>
        </w:rPr>
        <w:t>em fundo de aplicação financeira de curto prazo, quando sua utilização estiver prevista para prazos inferiores a 30 dias</w:t>
      </w:r>
      <w:r w:rsidR="002E5CA6">
        <w:rPr>
          <w:color w:val="000000" w:themeColor="text1"/>
        </w:rPr>
        <w:t xml:space="preserve">, de acordo com os </w:t>
      </w:r>
      <w:r w:rsidR="002E5CA6" w:rsidRPr="00063EE2">
        <w:t>incisos I e II do art. 3</w:t>
      </w:r>
      <w:r w:rsidR="00063EE2" w:rsidRPr="00063EE2">
        <w:t>6</w:t>
      </w:r>
      <w:r w:rsidR="002E5CA6" w:rsidRPr="00063EE2">
        <w:t xml:space="preserve"> do </w:t>
      </w:r>
      <w:r w:rsidR="00063EE2" w:rsidRPr="00E8528E">
        <w:rPr>
          <w:color w:val="000000" w:themeColor="text1"/>
        </w:rPr>
        <w:t xml:space="preserve">Decreto nº 5.816 de </w:t>
      </w:r>
      <w:r w:rsidR="00063EE2">
        <w:rPr>
          <w:color w:val="000000" w:themeColor="text1"/>
        </w:rPr>
        <w:t xml:space="preserve">10 </w:t>
      </w:r>
      <w:r w:rsidR="00063EE2" w:rsidRPr="00E8528E">
        <w:rPr>
          <w:color w:val="000000" w:themeColor="text1"/>
        </w:rPr>
        <w:t>de maio de 2018</w:t>
      </w:r>
      <w:r w:rsidR="00063EE2">
        <w:rPr>
          <w:color w:val="000000" w:themeColor="text1"/>
        </w:rPr>
        <w:t>;</w:t>
      </w:r>
    </w:p>
    <w:p w:rsidR="005A2E35" w:rsidRPr="003745C6" w:rsidRDefault="009E61E1" w:rsidP="005A2E35">
      <w:pPr>
        <w:spacing w:before="120" w:after="120"/>
        <w:jc w:val="both"/>
        <w:rPr>
          <w:shd w:val="clear" w:color="auto" w:fill="FFFFFF"/>
        </w:rPr>
      </w:pPr>
      <w:proofErr w:type="spellStart"/>
      <w:r w:rsidRPr="008C2DFB">
        <w:rPr>
          <w:b/>
        </w:rPr>
        <w:t>Subcláusula</w:t>
      </w:r>
      <w:proofErr w:type="spellEnd"/>
      <w:r w:rsidR="002E56E6">
        <w:rPr>
          <w:b/>
        </w:rPr>
        <w:t xml:space="preserve"> </w:t>
      </w:r>
      <w:r w:rsidRPr="008C2DFB">
        <w:rPr>
          <w:b/>
        </w:rPr>
        <w:t>Sexta</w:t>
      </w:r>
      <w:r>
        <w:rPr>
          <w:b/>
        </w:rPr>
        <w:t xml:space="preserve">. </w:t>
      </w:r>
      <w:r w:rsidR="005A2E35" w:rsidRPr="003745C6">
        <w:rPr>
          <w:shd w:val="clear" w:color="auto" w:fill="FFFFFF"/>
        </w:rPr>
        <w:t>Os recursos serão depositados e geridos na conta bancária específica da parceria,</w:t>
      </w:r>
      <w:r w:rsidR="005A2E35" w:rsidRPr="003745C6">
        <w:t xml:space="preserve"> Banco nº___, Agência nº___ Conta Corrente nº___,</w:t>
      </w:r>
      <w:r w:rsidR="005A2E35" w:rsidRPr="003745C6">
        <w:rPr>
          <w:shd w:val="clear" w:color="auto" w:fill="FFFFFF"/>
        </w:rPr>
        <w:t xml:space="preserve"> em nome da organização da sociedade civil.</w:t>
      </w:r>
      <w:r w:rsidR="005A2E35" w:rsidRPr="003745C6">
        <w:rPr>
          <w:rFonts w:ascii="Arial" w:hAnsi="Arial" w:cs="Arial"/>
          <w:color w:val="333333"/>
          <w:shd w:val="clear" w:color="auto" w:fill="FFFFFF"/>
        </w:rPr>
        <w:t xml:space="preserve"> </w:t>
      </w:r>
      <w:r w:rsidR="005A2E35" w:rsidRPr="003745C6">
        <w:rPr>
          <w:color w:val="000000" w:themeColor="text1"/>
        </w:rPr>
        <w:t xml:space="preserve">Caso os recursos não sejam </w:t>
      </w:r>
      <w:r w:rsidR="005A2E35" w:rsidRPr="003745C6">
        <w:rPr>
          <w:shd w:val="clear" w:color="auto" w:fill="FFFFFF"/>
        </w:rPr>
        <w:t>aplicados na execução do objeto da parceria, a</w:t>
      </w:r>
      <w:r w:rsidR="005A2E35" w:rsidRPr="003745C6">
        <w:t xml:space="preserve"> restituição dos saldos não utilizados, assim como os</w:t>
      </w:r>
      <w:r w:rsidR="005A2E35" w:rsidRPr="003745C6">
        <w:rPr>
          <w:color w:val="000000" w:themeColor="text1"/>
        </w:rPr>
        <w:t xml:space="preserve"> rendimentos das aplicações financeiras serão devolvidos na conta corrente nº___ do Banco nº___, Agência nº___, nos termos do </w:t>
      </w:r>
      <w:r w:rsidR="005A2E35" w:rsidRPr="003745C6">
        <w:t xml:space="preserve">§§ 7º e 8º do art. 47 do </w:t>
      </w:r>
      <w:r w:rsidR="005A2E35" w:rsidRPr="003745C6">
        <w:rPr>
          <w:color w:val="000000" w:themeColor="text1"/>
        </w:rPr>
        <w:t xml:space="preserve">Decreto nº 5.816 de 10 de maio de 2018; ou aplicados na execução do objeto, </w:t>
      </w:r>
      <w:r w:rsidR="005A2E35" w:rsidRPr="003745C6">
        <w:t xml:space="preserve">art. 36 §§ 2º e 3º </w:t>
      </w:r>
      <w:r w:rsidR="005A2E35" w:rsidRPr="003745C6">
        <w:rPr>
          <w:color w:val="000000" w:themeColor="text1"/>
        </w:rPr>
        <w:t>do Decreto nº 5.816 de 10 de maio de 2018</w:t>
      </w:r>
      <w:r w:rsidR="005A2E35" w:rsidRPr="003745C6">
        <w:rPr>
          <w:shd w:val="clear" w:color="auto" w:fill="FFFFFF"/>
        </w:rPr>
        <w:t>.</w:t>
      </w:r>
    </w:p>
    <w:bookmarkEnd w:id="5"/>
    <w:p w:rsidR="00606CCC" w:rsidRDefault="00606CCC" w:rsidP="005460D7">
      <w:pPr>
        <w:autoSpaceDE w:val="0"/>
        <w:autoSpaceDN w:val="0"/>
        <w:adjustRightInd w:val="0"/>
        <w:spacing w:before="120" w:after="120" w:line="276" w:lineRule="auto"/>
        <w:jc w:val="both"/>
        <w:rPr>
          <w:b/>
          <w:bCs/>
        </w:rPr>
      </w:pPr>
    </w:p>
    <w:p w:rsidR="002D02EE" w:rsidRPr="002B08BD" w:rsidRDefault="002D02EE" w:rsidP="005460D7">
      <w:pPr>
        <w:autoSpaceDE w:val="0"/>
        <w:autoSpaceDN w:val="0"/>
        <w:adjustRightInd w:val="0"/>
        <w:spacing w:before="120" w:after="120" w:line="276" w:lineRule="auto"/>
        <w:jc w:val="both"/>
        <w:rPr>
          <w:b/>
          <w:bCs/>
        </w:rPr>
      </w:pPr>
      <w:r w:rsidRPr="002B08BD">
        <w:rPr>
          <w:b/>
          <w:bCs/>
        </w:rPr>
        <w:t xml:space="preserve">CLÁUSULA </w:t>
      </w:r>
      <w:r w:rsidR="008C3BED">
        <w:rPr>
          <w:b/>
          <w:bCs/>
        </w:rPr>
        <w:t>OITAVA</w:t>
      </w:r>
      <w:r w:rsidRPr="002B08BD">
        <w:rPr>
          <w:b/>
          <w:bCs/>
        </w:rPr>
        <w:t>- DA EXECUÇÃO DAS DESPESAS</w:t>
      </w:r>
    </w:p>
    <w:p w:rsidR="00BD67BA" w:rsidRPr="00E8528E" w:rsidRDefault="002D02EE" w:rsidP="005460D7">
      <w:pPr>
        <w:spacing w:before="120" w:after="120"/>
        <w:jc w:val="both"/>
        <w:rPr>
          <w:color w:val="000000" w:themeColor="text1"/>
        </w:rPr>
      </w:pPr>
      <w:r w:rsidRPr="002B08BD">
        <w:t xml:space="preserve">Este </w:t>
      </w:r>
      <w:r w:rsidR="007A5D3B">
        <w:t xml:space="preserve">Termo de Colaboração </w:t>
      </w:r>
      <w:r w:rsidRPr="002B08BD">
        <w:t xml:space="preserve">deverá ser executado fielmente pelas partes, de acordo com as cláusulas pactuadas e a </w:t>
      </w:r>
      <w:r w:rsidR="000F51AD">
        <w:t xml:space="preserve">normas </w:t>
      </w:r>
      <w:r w:rsidRPr="002B08BD">
        <w:t>pertinente</w:t>
      </w:r>
      <w:r w:rsidR="000F51AD">
        <w:t>s</w:t>
      </w:r>
      <w:r w:rsidRPr="002B08BD">
        <w:t>, respond</w:t>
      </w:r>
      <w:r w:rsidR="00276AA4">
        <w:t>endo cada uma pelas consequ</w:t>
      </w:r>
      <w:r w:rsidRPr="002B08BD">
        <w:t xml:space="preserve">ências de sua </w:t>
      </w:r>
      <w:proofErr w:type="spellStart"/>
      <w:r w:rsidRPr="000361CB">
        <w:rPr>
          <w:bCs/>
        </w:rPr>
        <w:t>inexecução</w:t>
      </w:r>
      <w:r w:rsidR="00F125C8">
        <w:t>total</w:t>
      </w:r>
      <w:proofErr w:type="spellEnd"/>
      <w:r w:rsidR="00F125C8">
        <w:t xml:space="preserve"> ou </w:t>
      </w:r>
      <w:r w:rsidRPr="002B08BD">
        <w:t>parcial</w:t>
      </w:r>
      <w:r w:rsidR="002348B8">
        <w:t xml:space="preserve">, de acordo com </w:t>
      </w:r>
      <w:r w:rsidR="002348B8" w:rsidRPr="00BD67BA">
        <w:t>art.3</w:t>
      </w:r>
      <w:r w:rsidR="00E42E62" w:rsidRPr="00BD67BA">
        <w:t>2</w:t>
      </w:r>
      <w:r w:rsidR="002348B8" w:rsidRPr="00BD67BA">
        <w:t xml:space="preserve"> do </w:t>
      </w:r>
      <w:r w:rsidR="00BD67BA" w:rsidRPr="00BD67BA">
        <w:t xml:space="preserve">Decreto </w:t>
      </w:r>
      <w:r w:rsidR="00BD67BA" w:rsidRPr="00E8528E">
        <w:rPr>
          <w:color w:val="000000" w:themeColor="text1"/>
        </w:rPr>
        <w:t xml:space="preserve">nº 5.816 de </w:t>
      </w:r>
      <w:r w:rsidR="00BD67BA">
        <w:rPr>
          <w:color w:val="000000" w:themeColor="text1"/>
        </w:rPr>
        <w:t xml:space="preserve">10 </w:t>
      </w:r>
      <w:r w:rsidR="00BD67BA" w:rsidRPr="00E8528E">
        <w:rPr>
          <w:color w:val="000000" w:themeColor="text1"/>
        </w:rPr>
        <w:t>de maio de 2018.</w:t>
      </w:r>
    </w:p>
    <w:p w:rsidR="002D02EE" w:rsidRPr="002B08BD" w:rsidRDefault="000F51AD" w:rsidP="005460D7">
      <w:pPr>
        <w:autoSpaceDE w:val="0"/>
        <w:autoSpaceDN w:val="0"/>
        <w:adjustRightInd w:val="0"/>
        <w:spacing w:before="120" w:after="120" w:line="276" w:lineRule="auto"/>
        <w:jc w:val="both"/>
      </w:pPr>
      <w:proofErr w:type="spellStart"/>
      <w:r w:rsidRPr="008C2DFB">
        <w:rPr>
          <w:b/>
          <w:bCs/>
        </w:rPr>
        <w:t>Subcláusula</w:t>
      </w:r>
      <w:r w:rsidR="009C6892">
        <w:rPr>
          <w:b/>
          <w:bCs/>
        </w:rPr>
        <w:t>Única</w:t>
      </w:r>
      <w:r w:rsidRPr="008C2DFB">
        <w:rPr>
          <w:b/>
          <w:bCs/>
        </w:rPr>
        <w:t>.</w:t>
      </w:r>
      <w:r w:rsidR="002D02EE" w:rsidRPr="002B08BD">
        <w:t>É</w:t>
      </w:r>
      <w:proofErr w:type="spellEnd"/>
      <w:r w:rsidR="002D02EE" w:rsidRPr="002B08BD">
        <w:t xml:space="preserve"> vedado ao </w:t>
      </w:r>
      <w:r w:rsidR="00426F28">
        <w:rPr>
          <w:b/>
          <w:bCs/>
        </w:rPr>
        <w:t>PARCEIRO</w:t>
      </w:r>
      <w:r w:rsidR="002D02EE" w:rsidRPr="002B08BD">
        <w:t>:</w:t>
      </w:r>
    </w:p>
    <w:p w:rsidR="00DD6A82" w:rsidRPr="00E8528E" w:rsidRDefault="006231D5" w:rsidP="005460D7">
      <w:pPr>
        <w:spacing w:before="120" w:after="120"/>
        <w:jc w:val="both"/>
        <w:rPr>
          <w:color w:val="000000" w:themeColor="text1"/>
        </w:rPr>
      </w:pPr>
      <w:r w:rsidRPr="006231D5">
        <w:t xml:space="preserve">I - </w:t>
      </w:r>
      <w:proofErr w:type="gramStart"/>
      <w:r w:rsidRPr="006231D5">
        <w:t>realizar</w:t>
      </w:r>
      <w:proofErr w:type="gramEnd"/>
      <w:r w:rsidRPr="006231D5">
        <w:t xml:space="preserve"> despesas a título de taxa de administração, de gerência ou similar</w:t>
      </w:r>
      <w:r>
        <w:t xml:space="preserve">, exceto a </w:t>
      </w:r>
      <w:r w:rsidRPr="008C2DFB">
        <w:t>realiza</w:t>
      </w:r>
      <w:r>
        <w:t xml:space="preserve">ção de despesas administrativas, conforme estabelece </w:t>
      </w:r>
      <w:r w:rsidRPr="00DD6A82">
        <w:t>o art.2</w:t>
      </w:r>
      <w:r w:rsidR="00DD6A82" w:rsidRPr="00DD6A82">
        <w:t>5 inciso I</w:t>
      </w:r>
      <w:r w:rsidRPr="00DD6A82">
        <w:t xml:space="preserve">, </w:t>
      </w:r>
      <w:r w:rsidR="00DD6A82" w:rsidRPr="00DD6A82">
        <w:t xml:space="preserve">do Decreto </w:t>
      </w:r>
      <w:r w:rsidR="00DD6A82" w:rsidRPr="00E8528E">
        <w:rPr>
          <w:color w:val="000000" w:themeColor="text1"/>
        </w:rPr>
        <w:t xml:space="preserve">nº 5.816 de </w:t>
      </w:r>
      <w:r w:rsidR="00DD6A82">
        <w:rPr>
          <w:color w:val="000000" w:themeColor="text1"/>
        </w:rPr>
        <w:t xml:space="preserve">10 </w:t>
      </w:r>
      <w:r w:rsidR="00DD6A82" w:rsidRPr="00E8528E">
        <w:rPr>
          <w:color w:val="000000" w:themeColor="text1"/>
        </w:rPr>
        <w:t>de maio de 2018.</w:t>
      </w:r>
    </w:p>
    <w:p w:rsidR="00DD6A82" w:rsidRPr="00E8528E" w:rsidRDefault="00B77124" w:rsidP="005460D7">
      <w:pPr>
        <w:spacing w:before="120" w:after="120"/>
        <w:jc w:val="both"/>
        <w:rPr>
          <w:color w:val="000000" w:themeColor="text1"/>
        </w:rPr>
      </w:pPr>
      <w:r>
        <w:rPr>
          <w:noProof/>
          <w:color w:val="4F81BD" w:themeColor="accent1"/>
        </w:rPr>
        <mc:AlternateContent>
          <mc:Choice Requires="wps">
            <w:drawing>
              <wp:anchor distT="45720" distB="45720" distL="114300" distR="114300" simplePos="0" relativeHeight="251663360" behindDoc="0" locked="0" layoutInCell="1" allowOverlap="1">
                <wp:simplePos x="0" y="0"/>
                <wp:positionH relativeFrom="column">
                  <wp:posOffset>15240</wp:posOffset>
                </wp:positionH>
                <wp:positionV relativeFrom="paragraph">
                  <wp:posOffset>690245</wp:posOffset>
                </wp:positionV>
                <wp:extent cx="5600700" cy="272415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24150"/>
                        </a:xfrm>
                        <a:prstGeom prst="rect">
                          <a:avLst/>
                        </a:prstGeom>
                        <a:solidFill>
                          <a:srgbClr val="FFFFFF"/>
                        </a:solidFill>
                        <a:ln w="9525">
                          <a:solidFill>
                            <a:srgbClr val="000000"/>
                          </a:solidFill>
                          <a:miter lim="800000"/>
                          <a:headEnd/>
                          <a:tailEnd/>
                        </a:ln>
                      </wps:spPr>
                      <wps:txbx>
                        <w:txbxContent>
                          <w:p w:rsidR="00DA614F" w:rsidRPr="00046B7D" w:rsidRDefault="00DA614F" w:rsidP="00013337">
                            <w:pPr>
                              <w:spacing w:before="120" w:after="120"/>
                              <w:jc w:val="both"/>
                              <w:rPr>
                                <w:color w:val="1F497D" w:themeColor="text2"/>
                                <w:sz w:val="20"/>
                                <w:szCs w:val="20"/>
                              </w:rPr>
                            </w:pPr>
                            <w:r w:rsidRPr="00046B7D">
                              <w:rPr>
                                <w:b/>
                                <w:color w:val="1F497D" w:themeColor="text2"/>
                                <w:sz w:val="20"/>
                                <w:szCs w:val="20"/>
                              </w:rPr>
                              <w:t>Nota Explicativa</w:t>
                            </w:r>
                            <w:r w:rsidRPr="00046B7D">
                              <w:rPr>
                                <w:color w:val="1F497D" w:themeColor="text2"/>
                                <w:sz w:val="20"/>
                                <w:szCs w:val="20"/>
                              </w:rPr>
                              <w:t>: Dispõe Decreto nº 5.816, de 10 de maio de 2018, em seu art. 26</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xml:space="preserve">Art. 28. Nas parcerias firmadas com Organizações da Sociedade Civil, cujos objetivos sociais e normas estatutárias atendam ações voltadas exclusivamente de caráter assistencial, saúde e educação, e se encontrem em funcionamento regular há, no mínimo, 3 (três) anos, poderão ser realizadas despesas administrativas, com recursos transferidos pelo Estado, até o limite fixado pelo órgão público, desde que: </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 - Estejam previstas no programa de trabalho;</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II - Não ultrapassem 10% (dez por cento) do valor do objeto;</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III - Sejam necessárias e proporcionais ao cumprimento do objeto da parceria.</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1º Consideram-se despesas administrativas as despesas com internet, transporte, aluguel, telefone, luz, água e outras similares.</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2º Quando a despesa administrativa for paga com recursos das parcerias e de outras fontes concomitantemente, as Organizações da Sociedade Civil, deverão apresentar a memória de cálculo do rateio da despesa, vedada a duplicidade ou a sobreposição de fontes de recursos no custeio de uma mesma parcela da despesa.</w:t>
                            </w:r>
                          </w:p>
                          <w:p w:rsidR="00DA614F" w:rsidRDefault="00DA6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54.35pt;width:441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">
                <v:textbox>
                  <w:txbxContent>
                    <w:p w:rsidR="00DA614F" w:rsidRPr="00046B7D" w:rsidRDefault="00DA614F" w:rsidP="00013337">
                      <w:pPr>
                        <w:spacing w:before="120" w:after="120"/>
                        <w:jc w:val="both"/>
                        <w:rPr>
                          <w:color w:val="1F497D" w:themeColor="text2"/>
                          <w:sz w:val="20"/>
                          <w:szCs w:val="20"/>
                        </w:rPr>
                      </w:pPr>
                      <w:r w:rsidRPr="00046B7D">
                        <w:rPr>
                          <w:b/>
                          <w:color w:val="1F497D" w:themeColor="text2"/>
                          <w:sz w:val="20"/>
                          <w:szCs w:val="20"/>
                        </w:rPr>
                        <w:t>Nota Explicativa</w:t>
                      </w:r>
                      <w:r w:rsidRPr="00046B7D">
                        <w:rPr>
                          <w:color w:val="1F497D" w:themeColor="text2"/>
                          <w:sz w:val="20"/>
                          <w:szCs w:val="20"/>
                        </w:rPr>
                        <w:t>: Dispõe Decreto nº 5.816, de 10 de maio de 2018, em seu art. 26</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xml:space="preserve">Art. 28. Nas parcerias firmadas com Organizações da Sociedade Civil, cujos objetivos sociais e normas estatutárias atendam ações voltadas exclusivamente de caráter assistencial, saúde e educação, e se encontrem em funcionamento regular há, no mínimo, 3 (três) anos, poderão ser realizadas despesas administrativas, com recursos transferidos pelo Estado, até o limite fixado pelo órgão público, desde que: </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 - Estejam previstas no programa de trabalho;</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II - Não ultrapassem 10% (dez por cento) do valor do objeto;</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III - Sejam necessárias e proporcionais ao cumprimento do objeto da parceria.</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1º Consideram-se despesas administrativas as despesas com internet, transporte, aluguel, telefone, luz, água e outras similares.</w:t>
                      </w:r>
                    </w:p>
                    <w:p w:rsidR="00DA614F" w:rsidRPr="00046B7D" w:rsidRDefault="00DA614F" w:rsidP="00013337">
                      <w:pPr>
                        <w:spacing w:before="120" w:after="120"/>
                        <w:jc w:val="both"/>
                        <w:rPr>
                          <w:color w:val="1F497D" w:themeColor="text2"/>
                          <w:sz w:val="20"/>
                          <w:szCs w:val="20"/>
                        </w:rPr>
                      </w:pPr>
                      <w:r w:rsidRPr="00046B7D">
                        <w:rPr>
                          <w:color w:val="1F497D" w:themeColor="text2"/>
                          <w:sz w:val="20"/>
                          <w:szCs w:val="20"/>
                        </w:rPr>
                        <w:t>§ 2º Quando a despesa administrativa for paga com recursos das parcerias e de outras fontes concomitantemente, as Organizações da Sociedade Civil, deverão apresentar a memória de cálculo do rateio da despesa, vedada a duplicidade ou a sobreposição de fontes de recursos no custeio de uma mesma parcela da despesa.</w:t>
                      </w:r>
                    </w:p>
                    <w:p w:rsidR="00DA614F" w:rsidRDefault="00DA614F"/>
                  </w:txbxContent>
                </v:textbox>
                <w10:wrap type="square"/>
              </v:shape>
            </w:pict>
          </mc:Fallback>
        </mc:AlternateContent>
      </w:r>
      <w:r w:rsidR="006231D5" w:rsidRPr="00051640">
        <w:rPr>
          <w:color w:val="000000" w:themeColor="text1"/>
        </w:rPr>
        <w:t xml:space="preserve">II - </w:t>
      </w:r>
      <w:proofErr w:type="gramStart"/>
      <w:r w:rsidR="006231D5" w:rsidRPr="00051640">
        <w:rPr>
          <w:color w:val="000000" w:themeColor="text1"/>
        </w:rPr>
        <w:t>pagar</w:t>
      </w:r>
      <w:proofErr w:type="gramEnd"/>
      <w:r w:rsidR="006231D5" w:rsidRPr="00051640">
        <w:rPr>
          <w:color w:val="000000" w:themeColor="text1"/>
        </w:rPr>
        <w:t xml:space="preserve">, a qualquer título, servidor ou empregado público, integrante de quadro de pessoal do </w:t>
      </w:r>
      <w:proofErr w:type="spellStart"/>
      <w:r w:rsidR="006231D5" w:rsidRPr="00051640">
        <w:rPr>
          <w:color w:val="000000" w:themeColor="text1"/>
        </w:rPr>
        <w:t>Órgãoou</w:t>
      </w:r>
      <w:proofErr w:type="spellEnd"/>
      <w:r w:rsidR="006231D5" w:rsidRPr="00051640">
        <w:rPr>
          <w:color w:val="000000" w:themeColor="text1"/>
        </w:rPr>
        <w:t xml:space="preserve"> Entidade da Administração pública, direta ou </w:t>
      </w:r>
      <w:proofErr w:type="spellStart"/>
      <w:r w:rsidR="006231D5" w:rsidRPr="00051640">
        <w:rPr>
          <w:color w:val="000000" w:themeColor="text1"/>
        </w:rPr>
        <w:t>indireta</w:t>
      </w:r>
      <w:r w:rsidR="00DD6A82" w:rsidRPr="00DD6A82">
        <w:t>o</w:t>
      </w:r>
      <w:proofErr w:type="spellEnd"/>
      <w:r w:rsidR="00DD6A82" w:rsidRPr="00DD6A82">
        <w:t xml:space="preserve"> art.25 inciso </w:t>
      </w:r>
      <w:r w:rsidR="00DD6A82">
        <w:t>I</w:t>
      </w:r>
      <w:r w:rsidR="00DD6A82" w:rsidRPr="00DD6A82">
        <w:t xml:space="preserve">I, do Decreto </w:t>
      </w:r>
      <w:r w:rsidR="00DD6A82" w:rsidRPr="00E8528E">
        <w:rPr>
          <w:color w:val="000000" w:themeColor="text1"/>
        </w:rPr>
        <w:t xml:space="preserve">nº 5.816 de </w:t>
      </w:r>
      <w:r w:rsidR="00DD6A82">
        <w:rPr>
          <w:color w:val="000000" w:themeColor="text1"/>
        </w:rPr>
        <w:t xml:space="preserve">10 </w:t>
      </w:r>
      <w:r w:rsidR="00DD6A82" w:rsidRPr="00E8528E">
        <w:rPr>
          <w:color w:val="000000" w:themeColor="text1"/>
        </w:rPr>
        <w:t>de maio de 2018</w:t>
      </w:r>
      <w:r w:rsidR="00D21B8E">
        <w:rPr>
          <w:color w:val="000000" w:themeColor="text1"/>
        </w:rPr>
        <w:t>;</w:t>
      </w:r>
    </w:p>
    <w:p w:rsidR="006231D5" w:rsidRPr="00E4459A" w:rsidRDefault="006231D5" w:rsidP="005460D7">
      <w:pPr>
        <w:spacing w:before="120" w:after="120"/>
        <w:jc w:val="both"/>
        <w:rPr>
          <w:color w:val="000000" w:themeColor="text1"/>
        </w:rPr>
      </w:pPr>
      <w:r w:rsidRPr="00E4459A">
        <w:rPr>
          <w:color w:val="000000" w:themeColor="text1"/>
        </w:rPr>
        <w:t xml:space="preserve">III - utilizar, ainda que em caráter emergencial, os recursos para finalidade diversa da estabelecida </w:t>
      </w:r>
      <w:proofErr w:type="spellStart"/>
      <w:r w:rsidR="0031128A" w:rsidRPr="00E4459A">
        <w:rPr>
          <w:color w:val="000000" w:themeColor="text1"/>
        </w:rPr>
        <w:t>nesteTermo</w:t>
      </w:r>
      <w:proofErr w:type="spellEnd"/>
      <w:r w:rsidRPr="00E4459A">
        <w:rPr>
          <w:color w:val="000000" w:themeColor="text1"/>
        </w:rPr>
        <w:t>;</w:t>
      </w:r>
    </w:p>
    <w:p w:rsidR="006231D5" w:rsidRPr="00E4459A" w:rsidRDefault="006231D5" w:rsidP="005460D7">
      <w:pPr>
        <w:spacing w:before="120" w:after="120"/>
        <w:jc w:val="both"/>
        <w:rPr>
          <w:color w:val="000000" w:themeColor="text1"/>
        </w:rPr>
      </w:pPr>
      <w:r w:rsidRPr="00E4459A">
        <w:rPr>
          <w:color w:val="000000" w:themeColor="text1"/>
        </w:rPr>
        <w:t xml:space="preserve">IV - </w:t>
      </w:r>
      <w:proofErr w:type="gramStart"/>
      <w:r w:rsidRPr="00E4459A">
        <w:rPr>
          <w:color w:val="000000" w:themeColor="text1"/>
        </w:rPr>
        <w:t>realizar</w:t>
      </w:r>
      <w:proofErr w:type="gramEnd"/>
      <w:r w:rsidRPr="00E4459A">
        <w:rPr>
          <w:color w:val="000000" w:themeColor="text1"/>
        </w:rPr>
        <w:t xml:space="preserve"> despesa em data anterior à vigência d</w:t>
      </w:r>
      <w:r w:rsidR="0031128A" w:rsidRPr="00E4459A">
        <w:rPr>
          <w:color w:val="000000" w:themeColor="text1"/>
        </w:rPr>
        <w:t>este Termo de Colaboração</w:t>
      </w:r>
      <w:r w:rsidRPr="00E4459A">
        <w:rPr>
          <w:color w:val="000000" w:themeColor="text1"/>
        </w:rPr>
        <w:t>;</w:t>
      </w:r>
    </w:p>
    <w:p w:rsidR="006231D5" w:rsidRPr="00E4459A" w:rsidRDefault="006231D5" w:rsidP="005460D7">
      <w:pPr>
        <w:spacing w:before="120" w:after="120"/>
        <w:jc w:val="both"/>
        <w:rPr>
          <w:color w:val="000000" w:themeColor="text1"/>
        </w:rPr>
      </w:pPr>
      <w:r w:rsidRPr="00E4459A">
        <w:rPr>
          <w:color w:val="000000" w:themeColor="text1"/>
        </w:rPr>
        <w:t xml:space="preserve">V - </w:t>
      </w:r>
      <w:proofErr w:type="gramStart"/>
      <w:r w:rsidRPr="00E4459A">
        <w:rPr>
          <w:color w:val="000000" w:themeColor="text1"/>
        </w:rPr>
        <w:t>efetuar</w:t>
      </w:r>
      <w:proofErr w:type="gramEnd"/>
      <w:r w:rsidRPr="00E4459A">
        <w:rPr>
          <w:color w:val="000000" w:themeColor="text1"/>
        </w:rPr>
        <w:t xml:space="preserve"> pagamento em data posterior à vigência </w:t>
      </w:r>
      <w:r w:rsidR="0031128A" w:rsidRPr="00E4459A">
        <w:rPr>
          <w:color w:val="000000" w:themeColor="text1"/>
        </w:rPr>
        <w:t>deste Termo</w:t>
      </w:r>
      <w:r w:rsidRPr="00E4459A">
        <w:rPr>
          <w:color w:val="000000" w:themeColor="text1"/>
        </w:rPr>
        <w:t>, salvo se o fato gerador da despesa tenha ocorrido durante sua vigência;</w:t>
      </w:r>
    </w:p>
    <w:p w:rsidR="006231D5" w:rsidRPr="00E4459A" w:rsidRDefault="006231D5" w:rsidP="005460D7">
      <w:pPr>
        <w:spacing w:before="120" w:after="120"/>
        <w:jc w:val="both"/>
        <w:rPr>
          <w:color w:val="000000" w:themeColor="text1"/>
        </w:rPr>
      </w:pPr>
      <w:r w:rsidRPr="00E4459A">
        <w:rPr>
          <w:color w:val="000000" w:themeColor="text1"/>
        </w:rPr>
        <w:t xml:space="preserve">VI - </w:t>
      </w:r>
      <w:proofErr w:type="gramStart"/>
      <w:r w:rsidRPr="00E4459A">
        <w:rPr>
          <w:color w:val="000000" w:themeColor="text1"/>
        </w:rPr>
        <w:t>realizar</w:t>
      </w:r>
      <w:proofErr w:type="gramEnd"/>
      <w:r w:rsidRPr="00E4459A">
        <w:rPr>
          <w:color w:val="000000" w:themeColor="text1"/>
        </w:rPr>
        <w:t xml:space="preserve"> despesas com taxas bancárias, multas, juros ou correção monetária, inclusive referentes a pagamentos ou recolhimentos fora dos prazos;</w:t>
      </w:r>
    </w:p>
    <w:p w:rsidR="006231D5" w:rsidRPr="00E4459A" w:rsidRDefault="006231D5" w:rsidP="005460D7">
      <w:pPr>
        <w:spacing w:before="120" w:after="120"/>
        <w:jc w:val="both"/>
        <w:rPr>
          <w:color w:val="000000" w:themeColor="text1"/>
        </w:rPr>
      </w:pPr>
      <w:r w:rsidRPr="00E4459A">
        <w:rPr>
          <w:color w:val="000000" w:themeColor="text1"/>
        </w:rPr>
        <w:lastRenderedPageBreak/>
        <w:t xml:space="preserve">VII </w:t>
      </w:r>
      <w:r w:rsidR="00FD2532" w:rsidRPr="00E4459A">
        <w:rPr>
          <w:color w:val="000000" w:themeColor="text1"/>
        </w:rPr>
        <w:t xml:space="preserve">–realizar despesas </w:t>
      </w:r>
      <w:r w:rsidRPr="00E4459A">
        <w:rPr>
          <w:color w:val="000000" w:themeColor="text1"/>
        </w:rPr>
        <w:t>com publicidade, salvo a de caráter educativo, informativo ou de orientação social, da qual não constem nomes, símbolos ou imagens que caracterizem promoção pessoal e desde que previstas no plano de trabalho;</w:t>
      </w:r>
    </w:p>
    <w:p w:rsidR="004A3530" w:rsidRPr="0017668A" w:rsidRDefault="004A3530" w:rsidP="00C942C0">
      <w:pPr>
        <w:shd w:val="clear" w:color="auto" w:fill="FFFFFF"/>
        <w:spacing w:before="120" w:after="120"/>
        <w:jc w:val="both"/>
        <w:textAlignment w:val="baseline"/>
      </w:pPr>
      <w:bookmarkStart w:id="6" w:name="_Hlk506964842"/>
      <w:r w:rsidRPr="00E4459A">
        <w:rPr>
          <w:color w:val="000000" w:themeColor="text1"/>
        </w:rPr>
        <w:t xml:space="preserve">VIII - </w:t>
      </w:r>
      <w:r w:rsidR="009B1349" w:rsidRPr="0017668A">
        <w:rPr>
          <w:shd w:val="clear" w:color="auto" w:fill="FFFFFF"/>
        </w:rPr>
        <w:t>estabelecerem subcontratação ou equiparados com outras organizações da sociedade</w:t>
      </w:r>
      <w:r w:rsidR="00C942C0" w:rsidRPr="0017668A">
        <w:rPr>
          <w:shd w:val="clear" w:color="auto" w:fill="FFFFFF"/>
        </w:rPr>
        <w:t>, conforme estabelece o inciso XXII art. 15 do Decreto nº 5.816, de 10 de maio de 2018</w:t>
      </w:r>
      <w:r w:rsidRPr="0017668A">
        <w:t>;</w:t>
      </w:r>
    </w:p>
    <w:p w:rsidR="004A3530" w:rsidRPr="00E4459A" w:rsidRDefault="004A3530" w:rsidP="005460D7">
      <w:pPr>
        <w:spacing w:before="120" w:after="120"/>
        <w:jc w:val="both"/>
        <w:rPr>
          <w:color w:val="000000" w:themeColor="text1"/>
        </w:rPr>
      </w:pPr>
      <w:r w:rsidRPr="00E4459A">
        <w:rPr>
          <w:color w:val="000000" w:themeColor="text1"/>
        </w:rPr>
        <w:t xml:space="preserve">IX - </w:t>
      </w:r>
      <w:proofErr w:type="gramStart"/>
      <w:r w:rsidR="001B5DAE" w:rsidRPr="00E4459A">
        <w:rPr>
          <w:color w:val="000000" w:themeColor="text1"/>
        </w:rPr>
        <w:t>realizar</w:t>
      </w:r>
      <w:proofErr w:type="gramEnd"/>
      <w:r w:rsidR="001B5DAE" w:rsidRPr="00E4459A">
        <w:rPr>
          <w:color w:val="000000" w:themeColor="text1"/>
        </w:rPr>
        <w:t xml:space="preserve"> despesas </w:t>
      </w:r>
      <w:r w:rsidR="00D82492">
        <w:rPr>
          <w:color w:val="000000" w:themeColor="text1"/>
        </w:rPr>
        <w:t xml:space="preserve">com </w:t>
      </w:r>
      <w:r w:rsidRPr="00E4459A">
        <w:rPr>
          <w:color w:val="000000" w:themeColor="text1"/>
        </w:rPr>
        <w:t>sindicato, clube, associação de servidores públicos ou quaisquer entidades congêneres, exceto para creches e escolas para o atendimento escolar;</w:t>
      </w:r>
    </w:p>
    <w:p w:rsidR="001B5DAE" w:rsidRDefault="001B5DAE" w:rsidP="005460D7">
      <w:pPr>
        <w:shd w:val="clear" w:color="auto" w:fill="FFFFFF"/>
        <w:spacing w:before="120" w:after="120"/>
        <w:jc w:val="both"/>
        <w:textAlignment w:val="baseline"/>
        <w:rPr>
          <w:rFonts w:eastAsiaTheme="minorHAnsi"/>
          <w:color w:val="000000" w:themeColor="text1"/>
          <w:lang w:eastAsia="en-US"/>
        </w:rPr>
      </w:pPr>
      <w:r w:rsidRPr="00E4459A">
        <w:rPr>
          <w:rFonts w:eastAsiaTheme="minorHAnsi"/>
          <w:color w:val="000000" w:themeColor="text1"/>
          <w:lang w:eastAsia="en-US"/>
        </w:rPr>
        <w:t xml:space="preserve">X </w:t>
      </w:r>
      <w:r w:rsidR="00502125">
        <w:rPr>
          <w:rFonts w:eastAsiaTheme="minorHAnsi"/>
          <w:color w:val="000000" w:themeColor="text1"/>
          <w:lang w:eastAsia="en-US"/>
        </w:rPr>
        <w:t>–</w:t>
      </w:r>
      <w:r w:rsidRPr="00E4459A">
        <w:rPr>
          <w:rFonts w:eastAsiaTheme="minorHAnsi"/>
          <w:color w:val="000000" w:themeColor="text1"/>
          <w:lang w:eastAsia="en-US"/>
        </w:rPr>
        <w:t xml:space="preserve"> </w:t>
      </w:r>
      <w:proofErr w:type="gramStart"/>
      <w:r w:rsidRPr="00E4459A">
        <w:rPr>
          <w:rFonts w:eastAsiaTheme="minorHAnsi"/>
          <w:color w:val="000000" w:themeColor="text1"/>
          <w:lang w:eastAsia="en-US"/>
        </w:rPr>
        <w:t>estabelecer</w:t>
      </w:r>
      <w:proofErr w:type="gramEnd"/>
      <w:r w:rsidR="00502125">
        <w:rPr>
          <w:rFonts w:eastAsiaTheme="minorHAnsi"/>
          <w:color w:val="000000" w:themeColor="text1"/>
          <w:lang w:eastAsia="en-US"/>
        </w:rPr>
        <w:t xml:space="preserve"> </w:t>
      </w:r>
      <w:proofErr w:type="spellStart"/>
      <w:r w:rsidRPr="00E4459A">
        <w:rPr>
          <w:rFonts w:eastAsiaTheme="minorHAnsi"/>
          <w:color w:val="000000" w:themeColor="text1"/>
          <w:lang w:eastAsia="en-US"/>
        </w:rPr>
        <w:t>subconvênio</w:t>
      </w:r>
      <w:proofErr w:type="spellEnd"/>
      <w:r w:rsidRPr="00E4459A">
        <w:rPr>
          <w:rFonts w:eastAsiaTheme="minorHAnsi"/>
          <w:color w:val="000000" w:themeColor="text1"/>
          <w:lang w:eastAsia="en-US"/>
        </w:rPr>
        <w:t>, subcontratação ou equiparados com Organizações da Sociedade Civil.</w:t>
      </w:r>
      <w:bookmarkStart w:id="7" w:name="_GoBack"/>
      <w:bookmarkEnd w:id="7"/>
    </w:p>
    <w:bookmarkEnd w:id="6"/>
    <w:p w:rsidR="004A3530" w:rsidRPr="00E4459A" w:rsidRDefault="004A3530" w:rsidP="005460D7">
      <w:pPr>
        <w:spacing w:before="120" w:after="120"/>
        <w:jc w:val="both"/>
        <w:rPr>
          <w:color w:val="000000" w:themeColor="text1"/>
        </w:rPr>
      </w:pPr>
    </w:p>
    <w:p w:rsidR="00CF7EF1" w:rsidRPr="002B08BD" w:rsidRDefault="00CF7EF1" w:rsidP="005460D7">
      <w:pPr>
        <w:autoSpaceDE w:val="0"/>
        <w:autoSpaceDN w:val="0"/>
        <w:adjustRightInd w:val="0"/>
        <w:spacing w:before="120" w:after="120" w:line="276" w:lineRule="auto"/>
        <w:jc w:val="both"/>
        <w:rPr>
          <w:b/>
          <w:bCs/>
        </w:rPr>
      </w:pPr>
      <w:r w:rsidRPr="002B08BD">
        <w:rPr>
          <w:b/>
          <w:bCs/>
        </w:rPr>
        <w:t>CLAUSULA</w:t>
      </w:r>
      <w:r w:rsidR="00DB706F">
        <w:rPr>
          <w:b/>
          <w:bCs/>
        </w:rPr>
        <w:t>NONA</w:t>
      </w:r>
      <w:r w:rsidRPr="002B08BD">
        <w:rPr>
          <w:b/>
          <w:bCs/>
        </w:rPr>
        <w:t xml:space="preserve"> – DA CO</w:t>
      </w:r>
      <w:r w:rsidR="00F711B1">
        <w:rPr>
          <w:b/>
          <w:bCs/>
        </w:rPr>
        <w:t>N</w:t>
      </w:r>
      <w:r w:rsidRPr="002B08BD">
        <w:rPr>
          <w:b/>
          <w:bCs/>
        </w:rPr>
        <w:t>TRATAÇÃO COM TERCEIROS</w:t>
      </w:r>
    </w:p>
    <w:p w:rsidR="005830E4" w:rsidRPr="002B08BD" w:rsidRDefault="00625F8D" w:rsidP="005460D7">
      <w:pPr>
        <w:spacing w:before="120" w:after="120" w:line="276" w:lineRule="auto"/>
        <w:jc w:val="both"/>
      </w:pPr>
      <w:r>
        <w:t>O</w:t>
      </w:r>
      <w:r w:rsidR="00426F28">
        <w:t>PARCEIRO</w:t>
      </w:r>
      <w:r w:rsidR="005830E4" w:rsidRPr="002B08BD">
        <w:t xml:space="preserve"> deverá executar diretamente a integralidade do objeto, permitindo-se a contratação de serviços de terceiros quando houver previsão no Plano de Trabalho ou em razão de fato </w:t>
      </w:r>
      <w:r w:rsidR="005830E4" w:rsidRPr="000361CB">
        <w:rPr>
          <w:bCs/>
        </w:rPr>
        <w:t>superveniente</w:t>
      </w:r>
      <w:r w:rsidR="005830E4" w:rsidRPr="002B08BD">
        <w:t xml:space="preserve"> e imprevisível, devidamente justificado, e aprovado pelo CONCEDENTE.</w:t>
      </w:r>
    </w:p>
    <w:p w:rsidR="00631591" w:rsidRPr="00E8528E" w:rsidRDefault="00030376" w:rsidP="005460D7">
      <w:pPr>
        <w:spacing w:before="120" w:after="120"/>
        <w:jc w:val="both"/>
        <w:rPr>
          <w:color w:val="000000" w:themeColor="text1"/>
        </w:rPr>
      </w:pPr>
      <w:proofErr w:type="spellStart"/>
      <w:r w:rsidRPr="002348B8">
        <w:rPr>
          <w:b/>
          <w:bCs/>
        </w:rPr>
        <w:t>Subcláusula</w:t>
      </w:r>
      <w:proofErr w:type="spellEnd"/>
      <w:r w:rsidRPr="002348B8">
        <w:rPr>
          <w:b/>
          <w:bCs/>
        </w:rPr>
        <w:t xml:space="preserve"> Primeira. </w:t>
      </w:r>
      <w:r w:rsidRPr="002348B8">
        <w:rPr>
          <w:bCs/>
        </w:rPr>
        <w:t xml:space="preserve">Quando necessária a aquisição de bens e contratação de serviços pelo </w:t>
      </w:r>
      <w:r w:rsidR="00426F28">
        <w:rPr>
          <w:bCs/>
        </w:rPr>
        <w:t>PARCEIRO</w:t>
      </w:r>
      <w:r w:rsidRPr="002348B8">
        <w:rPr>
          <w:bCs/>
        </w:rPr>
        <w:t>, este se obriga a realizar, no mínimo</w:t>
      </w:r>
      <w:r w:rsidR="00DE4354" w:rsidRPr="002348B8">
        <w:rPr>
          <w:bCs/>
        </w:rPr>
        <w:t xml:space="preserve"> 3 (três)</w:t>
      </w:r>
      <w:r w:rsidRPr="002348B8">
        <w:rPr>
          <w:bCs/>
        </w:rPr>
        <w:t xml:space="preserve"> cotaç</w:t>
      </w:r>
      <w:r w:rsidR="00DE4354" w:rsidRPr="002348B8">
        <w:rPr>
          <w:bCs/>
        </w:rPr>
        <w:t>ões</w:t>
      </w:r>
      <w:r w:rsidRPr="002348B8">
        <w:rPr>
          <w:bCs/>
        </w:rPr>
        <w:t xml:space="preserve"> prévia</w:t>
      </w:r>
      <w:r w:rsidR="00DE4354" w:rsidRPr="002348B8">
        <w:rPr>
          <w:bCs/>
        </w:rPr>
        <w:t>s</w:t>
      </w:r>
      <w:r w:rsidRPr="002348B8">
        <w:rPr>
          <w:bCs/>
        </w:rPr>
        <w:t xml:space="preserve"> de preços</w:t>
      </w:r>
      <w:r w:rsidR="00F711B1" w:rsidRPr="002348B8">
        <w:rPr>
          <w:bCs/>
        </w:rPr>
        <w:t xml:space="preserve"> no mercado</w:t>
      </w:r>
      <w:r w:rsidRPr="002348B8">
        <w:rPr>
          <w:bCs/>
        </w:rPr>
        <w:t xml:space="preserve">, </w:t>
      </w:r>
      <w:r w:rsidR="002A0DB2" w:rsidRPr="002348B8">
        <w:rPr>
          <w:bCs/>
        </w:rPr>
        <w:t xml:space="preserve">observados os princípios da impessoalidade, moralidade e economicidade, </w:t>
      </w:r>
      <w:r w:rsidR="00DE4354" w:rsidRPr="002348B8">
        <w:rPr>
          <w:bCs/>
        </w:rPr>
        <w:t>assim como declaração e mapa de preços, elaborado pelo responsável da entidade, indicando a cotação mais vantajosa para execução do objeto proposto</w:t>
      </w:r>
      <w:r w:rsidR="002A0DB2" w:rsidRPr="002348B8">
        <w:rPr>
          <w:bCs/>
        </w:rPr>
        <w:t xml:space="preserve">, de acordo com </w:t>
      </w:r>
      <w:r w:rsidR="002A0DB2" w:rsidRPr="00631591">
        <w:rPr>
          <w:bCs/>
        </w:rPr>
        <w:t>o art.</w:t>
      </w:r>
      <w:r w:rsidR="00631591" w:rsidRPr="00631591">
        <w:rPr>
          <w:bCs/>
        </w:rPr>
        <w:t>29</w:t>
      </w:r>
      <w:r w:rsidR="002A0DB2" w:rsidRPr="00631591">
        <w:rPr>
          <w:bCs/>
        </w:rPr>
        <w:t xml:space="preserve">, do </w:t>
      </w:r>
      <w:r w:rsidR="00631591" w:rsidRPr="00631591">
        <w:t>o art</w:t>
      </w:r>
      <w:r w:rsidR="00631591" w:rsidRPr="00DD6A82">
        <w:t xml:space="preserve">.25 inciso I, do Decreto </w:t>
      </w:r>
      <w:r w:rsidR="00631591" w:rsidRPr="00E8528E">
        <w:rPr>
          <w:color w:val="000000" w:themeColor="text1"/>
        </w:rPr>
        <w:t xml:space="preserve">nº 5.816 de </w:t>
      </w:r>
      <w:r w:rsidR="00631591">
        <w:rPr>
          <w:color w:val="000000" w:themeColor="text1"/>
        </w:rPr>
        <w:t xml:space="preserve">10 </w:t>
      </w:r>
      <w:r w:rsidR="00631591" w:rsidRPr="00E8528E">
        <w:rPr>
          <w:color w:val="000000" w:themeColor="text1"/>
        </w:rPr>
        <w:t>de maio de 2018.</w:t>
      </w:r>
    </w:p>
    <w:p w:rsidR="005830E4" w:rsidRPr="002B08BD" w:rsidRDefault="00030376" w:rsidP="005460D7">
      <w:pPr>
        <w:spacing w:before="120" w:after="120" w:line="276" w:lineRule="auto"/>
        <w:jc w:val="both"/>
        <w:rPr>
          <w:b/>
          <w:bCs/>
        </w:rPr>
      </w:pPr>
      <w:proofErr w:type="spellStart"/>
      <w:r w:rsidRPr="008C2DFB">
        <w:rPr>
          <w:b/>
          <w:bCs/>
        </w:rPr>
        <w:t>Subcláusula</w:t>
      </w:r>
      <w:r w:rsidR="00965352">
        <w:rPr>
          <w:b/>
          <w:bCs/>
        </w:rPr>
        <w:t>Segunda</w:t>
      </w:r>
      <w:r w:rsidRPr="008C2DFB">
        <w:rPr>
          <w:b/>
          <w:bCs/>
        </w:rPr>
        <w:t>.</w:t>
      </w:r>
      <w:r w:rsidR="005830E4" w:rsidRPr="002B08BD">
        <w:t>Nas</w:t>
      </w:r>
      <w:proofErr w:type="spellEnd"/>
      <w:r w:rsidR="005830E4" w:rsidRPr="002B08BD">
        <w:t xml:space="preserve"> contratações de bens</w:t>
      </w:r>
      <w:r w:rsidR="00D74D9C">
        <w:t>, obras</w:t>
      </w:r>
      <w:r w:rsidR="005830E4" w:rsidRPr="002B08BD">
        <w:t xml:space="preserve"> e serviços, as entidades privadas sem fins lucrativos </w:t>
      </w:r>
      <w:r w:rsidR="005830E4" w:rsidRPr="000361CB">
        <w:rPr>
          <w:bCs/>
        </w:rPr>
        <w:t>poderão</w:t>
      </w:r>
      <w:r w:rsidR="005830E4" w:rsidRPr="002B08BD">
        <w:t xml:space="preserve"> utilizar-se do </w:t>
      </w:r>
      <w:r w:rsidR="00D74D9C">
        <w:t>S</w:t>
      </w:r>
      <w:r w:rsidR="005830E4" w:rsidRPr="002B08BD">
        <w:t xml:space="preserve">istema de </w:t>
      </w:r>
      <w:r w:rsidR="00F168CF">
        <w:t>R</w:t>
      </w:r>
      <w:r w:rsidR="005830E4" w:rsidRPr="002B08BD">
        <w:t xml:space="preserve">egistro de </w:t>
      </w:r>
      <w:r w:rsidR="00F168CF">
        <w:t>P</w:t>
      </w:r>
      <w:r w:rsidR="005830E4" w:rsidRPr="002B08BD">
        <w:t xml:space="preserve">reços </w:t>
      </w:r>
      <w:r w:rsidR="00F168CF">
        <w:t xml:space="preserve">– SRP </w:t>
      </w:r>
      <w:r w:rsidR="005830E4" w:rsidRPr="002B08BD">
        <w:t>dos entes federados.</w:t>
      </w:r>
    </w:p>
    <w:p w:rsidR="005830E4" w:rsidRDefault="00FA6AC8" w:rsidP="005460D7">
      <w:pPr>
        <w:autoSpaceDE w:val="0"/>
        <w:autoSpaceDN w:val="0"/>
        <w:adjustRightInd w:val="0"/>
        <w:spacing w:before="120" w:after="120" w:line="276" w:lineRule="auto"/>
        <w:jc w:val="both"/>
        <w:rPr>
          <w:bCs/>
        </w:rPr>
      </w:pPr>
      <w:proofErr w:type="spellStart"/>
      <w:r w:rsidRPr="008C2DFB">
        <w:rPr>
          <w:b/>
          <w:bCs/>
        </w:rPr>
        <w:t>Subcláusula</w:t>
      </w:r>
      <w:r w:rsidR="00965352">
        <w:rPr>
          <w:b/>
          <w:bCs/>
        </w:rPr>
        <w:t>Terceira</w:t>
      </w:r>
      <w:r w:rsidRPr="008C2DFB">
        <w:rPr>
          <w:b/>
          <w:bCs/>
        </w:rPr>
        <w:t>.</w:t>
      </w:r>
      <w:r w:rsidR="005830E4" w:rsidRPr="002B08BD">
        <w:rPr>
          <w:bCs/>
        </w:rPr>
        <w:t>Cabe</w:t>
      </w:r>
      <w:proofErr w:type="spellEnd"/>
      <w:r w:rsidR="005830E4" w:rsidRPr="002B08BD">
        <w:rPr>
          <w:bCs/>
        </w:rPr>
        <w:t xml:space="preserve"> à </w:t>
      </w:r>
      <w:r w:rsidR="00426F28">
        <w:rPr>
          <w:bCs/>
        </w:rPr>
        <w:t>PARCEIRO</w:t>
      </w:r>
      <w:r w:rsidR="005830E4" w:rsidRPr="002B08BD">
        <w:rPr>
          <w:bCs/>
        </w:rPr>
        <w:t>, na qualidade de contratante:</w:t>
      </w:r>
    </w:p>
    <w:p w:rsidR="00FB671D" w:rsidRPr="00A84AB2" w:rsidRDefault="00FB671D" w:rsidP="005460D7">
      <w:pPr>
        <w:spacing w:before="120" w:after="120" w:line="276" w:lineRule="auto"/>
        <w:jc w:val="both"/>
      </w:pPr>
      <w:r w:rsidRPr="00A84AB2">
        <w:t xml:space="preserve">I – fazer constar dos contratos, quando houver, que os agentes que fizerem parte do ciclo de transferência de recursos são responsáveis, para todos os efeitos, pelos atos que praticarem no acompanhamento e fiscalização da execução do </w:t>
      </w:r>
      <w:r w:rsidR="00E4459A">
        <w:t>Termo de Colaboração</w:t>
      </w:r>
      <w:r w:rsidRPr="00A84AB2">
        <w:t xml:space="preserve">, não cabendo a responsabilização da concedente por inconformidades ou irregularidades praticadas pelos </w:t>
      </w:r>
      <w:r w:rsidR="00585BD4">
        <w:t>Parceiros</w:t>
      </w:r>
      <w:r w:rsidRPr="00A84AB2">
        <w:t>, salvo nos casos em que as falhas decorrerem de omissão de responsabilidade atribuída à concedente.</w:t>
      </w:r>
    </w:p>
    <w:p w:rsidR="00FB671D" w:rsidRPr="00A84AB2" w:rsidRDefault="00D36353" w:rsidP="005460D7">
      <w:pPr>
        <w:spacing w:before="120" w:after="120" w:line="276" w:lineRule="auto"/>
        <w:jc w:val="both"/>
      </w:pPr>
      <w:r w:rsidRPr="00A84AB2">
        <w:t>II</w:t>
      </w:r>
      <w:r w:rsidR="00C7377D" w:rsidRPr="00A84AB2">
        <w:t xml:space="preserve"> - </w:t>
      </w:r>
      <w:proofErr w:type="gramStart"/>
      <w:r w:rsidR="005830E4" w:rsidRPr="00A84AB2">
        <w:t>fazer</w:t>
      </w:r>
      <w:proofErr w:type="gramEnd"/>
      <w:r w:rsidR="005830E4" w:rsidRPr="00A84AB2">
        <w:t xml:space="preserve"> constar dos contratos celebrados com terceiros,</w:t>
      </w:r>
      <w:r w:rsidR="00FB671D" w:rsidRPr="00A84AB2">
        <w:t xml:space="preserve"> quando houver, </w:t>
      </w:r>
      <w:bookmarkStart w:id="8" w:name="_Hlk506968445"/>
      <w:r w:rsidR="00FB671D" w:rsidRPr="00A84AB2">
        <w:t xml:space="preserve">que os processos, documentos ou informações referentes à execução de </w:t>
      </w:r>
      <w:r w:rsidR="00E4459A">
        <w:t>Termo de Colaboração</w:t>
      </w:r>
      <w:r w:rsidR="00FB671D" w:rsidRPr="00A84AB2">
        <w:t xml:space="preserve"> não poderão ser sonegados aos servidores da concedente, </w:t>
      </w:r>
      <w:bookmarkStart w:id="9" w:name="_Hlk506968554"/>
      <w:r w:rsidR="00FB671D" w:rsidRPr="00A84AB2">
        <w:t>da Controladoria Geral do Estado e do Tribunal de Contas do Estado</w:t>
      </w:r>
      <w:bookmarkEnd w:id="8"/>
      <w:bookmarkEnd w:id="9"/>
      <w:r w:rsidR="00FB671D" w:rsidRPr="00A84AB2">
        <w:t>.</w:t>
      </w:r>
    </w:p>
    <w:p w:rsidR="0062382D" w:rsidRPr="00A84AB2" w:rsidRDefault="0062382D" w:rsidP="005460D7">
      <w:pPr>
        <w:spacing w:before="120" w:after="120" w:line="276" w:lineRule="auto"/>
        <w:jc w:val="both"/>
      </w:pPr>
      <w:r w:rsidRPr="00A84AB2">
        <w:t>III - fazer constar dos contratos celebrados com terceiros, quando houver, que aquele que, por ação ou omissão, causar embaraço, constrangimento ou obstáculo à atuação da concedente, da Controladoria Geral do Estado e do Tribunal de Contas do Estado, no desempenho de suas funções institucionais relativas ao acompanhamento e fiscalização dos recursos estaduais transferidos, ficará sujeito à responsabilização administrativa, civil e penal.</w:t>
      </w:r>
    </w:p>
    <w:p w:rsidR="00671B1D" w:rsidRDefault="00671B1D" w:rsidP="005460D7">
      <w:pPr>
        <w:autoSpaceDE w:val="0"/>
        <w:autoSpaceDN w:val="0"/>
        <w:adjustRightInd w:val="0"/>
        <w:spacing w:before="120" w:after="120" w:line="276" w:lineRule="auto"/>
        <w:jc w:val="both"/>
        <w:rPr>
          <w:b/>
          <w:bCs/>
        </w:rPr>
      </w:pPr>
    </w:p>
    <w:p w:rsidR="00CD0318" w:rsidRDefault="00CD0318" w:rsidP="005460D7">
      <w:pPr>
        <w:autoSpaceDE w:val="0"/>
        <w:autoSpaceDN w:val="0"/>
        <w:adjustRightInd w:val="0"/>
        <w:spacing w:before="120" w:after="120" w:line="276" w:lineRule="auto"/>
        <w:jc w:val="both"/>
        <w:rPr>
          <w:b/>
          <w:bCs/>
        </w:rPr>
      </w:pPr>
    </w:p>
    <w:p w:rsidR="002D02EE" w:rsidRPr="00951CDF" w:rsidRDefault="002D02EE" w:rsidP="005460D7">
      <w:pPr>
        <w:autoSpaceDE w:val="0"/>
        <w:autoSpaceDN w:val="0"/>
        <w:adjustRightInd w:val="0"/>
        <w:spacing w:before="120" w:after="120" w:line="276" w:lineRule="auto"/>
        <w:jc w:val="both"/>
        <w:rPr>
          <w:b/>
          <w:bCs/>
        </w:rPr>
      </w:pPr>
      <w:r w:rsidRPr="00951CDF">
        <w:rPr>
          <w:b/>
          <w:bCs/>
        </w:rPr>
        <w:t>CLÁUSULA DÉCIMA – DO ACOMPANHAMENTO E DA FISCALIZAÇÃO</w:t>
      </w:r>
    </w:p>
    <w:p w:rsidR="00450D8F" w:rsidRDefault="00450D8F" w:rsidP="005460D7">
      <w:pPr>
        <w:spacing w:before="120" w:after="120" w:line="276" w:lineRule="auto"/>
        <w:jc w:val="both"/>
      </w:pPr>
      <w:r w:rsidRPr="002B08BD">
        <w:lastRenderedPageBreak/>
        <w:t xml:space="preserve">Cabe ao </w:t>
      </w:r>
      <w:r w:rsidRPr="00A84AB2">
        <w:t xml:space="preserve">CONCEDENTE </w:t>
      </w:r>
      <w:r w:rsidRPr="002B08BD">
        <w:t xml:space="preserve">exercer as </w:t>
      </w:r>
      <w:r w:rsidRPr="00A84AB2">
        <w:t>atribuições</w:t>
      </w:r>
      <w:r w:rsidRPr="002B08BD">
        <w:t xml:space="preserve"> de acompanhamento, fiscalização e avaliação das ações </w:t>
      </w:r>
      <w:proofErr w:type="spellStart"/>
      <w:r w:rsidRPr="000361CB">
        <w:rPr>
          <w:bCs/>
        </w:rPr>
        <w:t>constantes</w:t>
      </w:r>
      <w:r w:rsidR="00832365">
        <w:t>d</w:t>
      </w:r>
      <w:r w:rsidRPr="002B08BD">
        <w:t>o</w:t>
      </w:r>
      <w:proofErr w:type="spellEnd"/>
      <w:r w:rsidRPr="002B08BD">
        <w:t xml:space="preserve"> Plano de Trabalho</w:t>
      </w:r>
      <w:r w:rsidR="00574BFB">
        <w:t>.</w:t>
      </w:r>
    </w:p>
    <w:p w:rsidR="00574BFB" w:rsidRPr="00CC47C0" w:rsidRDefault="00574BFB" w:rsidP="005460D7">
      <w:pPr>
        <w:spacing w:before="120" w:after="120" w:line="276" w:lineRule="auto"/>
        <w:jc w:val="both"/>
        <w:rPr>
          <w:b/>
          <w:bCs/>
        </w:rPr>
      </w:pPr>
      <w:proofErr w:type="spellStart"/>
      <w:r w:rsidRPr="00C546CF">
        <w:rPr>
          <w:b/>
          <w:bCs/>
        </w:rPr>
        <w:t>Subcláusula</w:t>
      </w:r>
      <w:proofErr w:type="spellEnd"/>
      <w:r w:rsidRPr="00C546CF">
        <w:rPr>
          <w:b/>
          <w:bCs/>
        </w:rPr>
        <w:t xml:space="preserve"> </w:t>
      </w:r>
      <w:proofErr w:type="spellStart"/>
      <w:r w:rsidRPr="00C546CF">
        <w:rPr>
          <w:b/>
          <w:bCs/>
        </w:rPr>
        <w:t>Primeira.</w:t>
      </w:r>
      <w:r w:rsidRPr="00CC47C0">
        <w:rPr>
          <w:bCs/>
        </w:rPr>
        <w:t>A</w:t>
      </w:r>
      <w:proofErr w:type="spellEnd"/>
      <w:r w:rsidRPr="00CC47C0">
        <w:rPr>
          <w:bCs/>
        </w:rPr>
        <w:t xml:space="preserve"> execução do objeto deverá sempre ser acompanhada por um Fiscal de Convênio, designado formalmente pela concedente, no prazo máximo de 10 (dez) dias contados da assinatura </w:t>
      </w:r>
      <w:r w:rsidR="001510D4">
        <w:rPr>
          <w:bCs/>
        </w:rPr>
        <w:t>da</w:t>
      </w:r>
      <w:r w:rsidRPr="00CC47C0">
        <w:rPr>
          <w:bCs/>
        </w:rPr>
        <w:t xml:space="preserve"> parceria</w:t>
      </w:r>
      <w:r w:rsidR="00A84AB2" w:rsidRPr="00CC47C0">
        <w:rPr>
          <w:bCs/>
        </w:rPr>
        <w:t>.</w:t>
      </w:r>
    </w:p>
    <w:p w:rsidR="003014F2" w:rsidRPr="00CC47C0" w:rsidRDefault="00A84AB2" w:rsidP="005460D7">
      <w:pPr>
        <w:spacing w:before="120" w:after="120"/>
        <w:jc w:val="both"/>
        <w:rPr>
          <w:bCs/>
        </w:rPr>
      </w:pPr>
      <w:proofErr w:type="spellStart"/>
      <w:r w:rsidRPr="008C2DFB">
        <w:rPr>
          <w:b/>
          <w:bCs/>
        </w:rPr>
        <w:t>Subcláusula</w:t>
      </w:r>
      <w:r w:rsidR="00573222">
        <w:rPr>
          <w:b/>
          <w:bCs/>
        </w:rPr>
        <w:t>Segunda</w:t>
      </w:r>
      <w:r w:rsidR="00DA1907" w:rsidRPr="00C546CF">
        <w:rPr>
          <w:b/>
          <w:bCs/>
        </w:rPr>
        <w:t>.</w:t>
      </w:r>
      <w:r w:rsidR="003014F2" w:rsidRPr="00CC47C0">
        <w:rPr>
          <w:bCs/>
        </w:rPr>
        <w:t>Ficará</w:t>
      </w:r>
      <w:proofErr w:type="spellEnd"/>
      <w:r w:rsidR="003014F2" w:rsidRPr="00CC47C0">
        <w:rPr>
          <w:bCs/>
        </w:rPr>
        <w:t xml:space="preserve"> facultada a destinação de </w:t>
      </w:r>
      <w:r w:rsidR="00397B69">
        <w:rPr>
          <w:bCs/>
        </w:rPr>
        <w:t xml:space="preserve">até </w:t>
      </w:r>
      <w:r w:rsidR="003014F2" w:rsidRPr="00CC47C0">
        <w:rPr>
          <w:bCs/>
        </w:rPr>
        <w:t>3% (três por cento) do recurso d</w:t>
      </w:r>
      <w:r w:rsidR="001510D4">
        <w:rPr>
          <w:bCs/>
        </w:rPr>
        <w:t>a</w:t>
      </w:r>
      <w:r w:rsidR="003014F2" w:rsidRPr="00CC47C0">
        <w:rPr>
          <w:bCs/>
        </w:rPr>
        <w:t xml:space="preserve"> parceria para realizar fiscalização e acompanhamento decorrente de todos os instrumentos de transferência voluntárias de recursos financeiros, devendo estar previamente estabelecido no plano de trabalho, conforme preconiza a Lei de Diretrizes Orçamentárias Estadual vigente.</w:t>
      </w:r>
    </w:p>
    <w:p w:rsidR="000361CB" w:rsidRDefault="00DA1907" w:rsidP="005460D7">
      <w:pPr>
        <w:spacing w:before="120" w:after="120" w:line="276" w:lineRule="auto"/>
        <w:jc w:val="both"/>
      </w:pPr>
      <w:proofErr w:type="spellStart"/>
      <w:r w:rsidRPr="008C2DFB">
        <w:rPr>
          <w:b/>
          <w:bCs/>
        </w:rPr>
        <w:t>Subcláusula</w:t>
      </w:r>
      <w:r w:rsidR="00573222">
        <w:rPr>
          <w:b/>
          <w:bCs/>
        </w:rPr>
        <w:t>Terceira</w:t>
      </w:r>
      <w:r w:rsidRPr="008C2DFB">
        <w:rPr>
          <w:b/>
          <w:bCs/>
        </w:rPr>
        <w:t>.</w:t>
      </w:r>
      <w:r w:rsidR="000361CB" w:rsidRPr="004A6E3D">
        <w:t>A</w:t>
      </w:r>
      <w:r w:rsidR="00A84AB2">
        <w:t>oFiscal</w:t>
      </w:r>
      <w:proofErr w:type="spellEnd"/>
      <w:r w:rsidR="00A84AB2">
        <w:t xml:space="preserve"> compete</w:t>
      </w:r>
      <w:r w:rsidR="000361CB" w:rsidRPr="004A6E3D">
        <w:t>:</w:t>
      </w:r>
    </w:p>
    <w:p w:rsidR="00574BFB" w:rsidRPr="00A84AB2" w:rsidRDefault="00574BFB" w:rsidP="005460D7">
      <w:pPr>
        <w:spacing w:before="120" w:after="120" w:line="276" w:lineRule="auto"/>
        <w:jc w:val="both"/>
      </w:pPr>
      <w:r w:rsidRPr="00A84AB2">
        <w:t>I </w:t>
      </w:r>
      <w:proofErr w:type="gramStart"/>
      <w:r w:rsidRPr="00A84AB2">
        <w:t xml:space="preserve">-  </w:t>
      </w:r>
      <w:proofErr w:type="spellStart"/>
      <w:r w:rsidR="00A84AB2" w:rsidRPr="00A84AB2">
        <w:t>ler</w:t>
      </w:r>
      <w:r w:rsidRPr="00A84AB2">
        <w:t>atentamente</w:t>
      </w:r>
      <w:proofErr w:type="spellEnd"/>
      <w:proofErr w:type="gramEnd"/>
      <w:r w:rsidRPr="00A84AB2">
        <w:t xml:space="preserve"> o </w:t>
      </w:r>
      <w:r w:rsidR="00E017AE">
        <w:t>T</w:t>
      </w:r>
      <w:r w:rsidRPr="00A84AB2">
        <w:t xml:space="preserve">ermo de </w:t>
      </w:r>
      <w:r w:rsidR="00E017AE">
        <w:t>Colaboração</w:t>
      </w:r>
      <w:r w:rsidRPr="00A84AB2">
        <w:t>, plano de trabalho, cronograma de execução, especialmente quanto à especificação do objeto;</w:t>
      </w:r>
    </w:p>
    <w:p w:rsidR="00574BFB" w:rsidRPr="00A84AB2" w:rsidRDefault="00574BFB" w:rsidP="005460D7">
      <w:pPr>
        <w:spacing w:before="120" w:after="120" w:line="276" w:lineRule="auto"/>
        <w:jc w:val="both"/>
      </w:pPr>
      <w:r w:rsidRPr="00A84AB2">
        <w:t>II - </w:t>
      </w:r>
      <w:proofErr w:type="gramStart"/>
      <w:r w:rsidRPr="00A84AB2">
        <w:t>ter</w:t>
      </w:r>
      <w:proofErr w:type="gramEnd"/>
      <w:r w:rsidRPr="00A84AB2">
        <w:t xml:space="preserve"> conhecimento das normas disciplinadoras de</w:t>
      </w:r>
      <w:r w:rsidR="00E017AE">
        <w:t>ste Termo de Colaboração</w:t>
      </w:r>
      <w:r w:rsidRPr="00A84AB2">
        <w:t xml:space="preserve"> para fiscalizar sua correta aplicação;</w:t>
      </w:r>
    </w:p>
    <w:p w:rsidR="00574BFB" w:rsidRPr="00A84AB2" w:rsidRDefault="00574BFB" w:rsidP="005460D7">
      <w:pPr>
        <w:spacing w:before="120" w:after="120" w:line="276" w:lineRule="auto"/>
        <w:jc w:val="both"/>
      </w:pPr>
      <w:r w:rsidRPr="00A84AB2">
        <w:t xml:space="preserve">III - verificar o cumprimento das condições acordadas </w:t>
      </w:r>
      <w:r w:rsidR="00E017AE">
        <w:t>neste instrumento</w:t>
      </w:r>
      <w:r w:rsidRPr="00A84AB2">
        <w:t xml:space="preserve"> e plano de trabalho, técnicas e administrativas, em todos os aspectos;</w:t>
      </w:r>
    </w:p>
    <w:p w:rsidR="00574BFB" w:rsidRPr="00A84AB2" w:rsidRDefault="00574BFB" w:rsidP="005460D7">
      <w:pPr>
        <w:spacing w:before="120" w:after="120" w:line="276" w:lineRule="auto"/>
        <w:jc w:val="both"/>
      </w:pPr>
      <w:r w:rsidRPr="00A84AB2">
        <w:t>IV - </w:t>
      </w:r>
      <w:proofErr w:type="spellStart"/>
      <w:proofErr w:type="gramStart"/>
      <w:r w:rsidRPr="00A84AB2">
        <w:t>orientar</w:t>
      </w:r>
      <w:r w:rsidR="00581147">
        <w:t>o</w:t>
      </w:r>
      <w:r w:rsidR="00426F28">
        <w:t>PARCEIRO</w:t>
      </w:r>
      <w:proofErr w:type="spellEnd"/>
      <w:proofErr w:type="gramEnd"/>
      <w:r w:rsidRPr="00A84AB2">
        <w:t xml:space="preserve"> sobre a correta execução do </w:t>
      </w:r>
      <w:r w:rsidR="00E017AE">
        <w:t>Termo de Colaboração</w:t>
      </w:r>
      <w:r w:rsidRPr="00A84AB2">
        <w:t>, bem como, levar aos mesmos o conhecimento das situações de risco, recomendando medidas e estabelecendo prazos para a solução;</w:t>
      </w:r>
    </w:p>
    <w:p w:rsidR="00574BFB" w:rsidRPr="00A84AB2" w:rsidRDefault="00574BFB" w:rsidP="005460D7">
      <w:pPr>
        <w:spacing w:before="120" w:after="120" w:line="276" w:lineRule="auto"/>
        <w:jc w:val="both"/>
      </w:pPr>
      <w:r w:rsidRPr="00A84AB2">
        <w:t>V - </w:t>
      </w:r>
      <w:proofErr w:type="gramStart"/>
      <w:r w:rsidRPr="00A84AB2">
        <w:t>anotar</w:t>
      </w:r>
      <w:proofErr w:type="gramEnd"/>
      <w:r w:rsidRPr="00A84AB2">
        <w:t xml:space="preserve"> todas as ocorrências relacionadas com a execução </w:t>
      </w:r>
      <w:r w:rsidR="00E017AE">
        <w:t>deste Termo</w:t>
      </w:r>
      <w:r w:rsidRPr="00A84AB2">
        <w:t>, informando à concedente ou parceiro, aquelas que dependam de providências, com vistas à regularização das faltas e defeitos observados;</w:t>
      </w:r>
    </w:p>
    <w:p w:rsidR="00574BFB" w:rsidRPr="00A84AB2" w:rsidRDefault="00574BFB" w:rsidP="005460D7">
      <w:pPr>
        <w:spacing w:before="120" w:after="120" w:line="276" w:lineRule="auto"/>
        <w:jc w:val="both"/>
      </w:pPr>
      <w:r w:rsidRPr="00A84AB2">
        <w:t>VI - </w:t>
      </w:r>
      <w:proofErr w:type="gramStart"/>
      <w:r w:rsidRPr="00A84AB2">
        <w:t>representar</w:t>
      </w:r>
      <w:proofErr w:type="gramEnd"/>
      <w:r w:rsidRPr="00A84AB2">
        <w:t xml:space="preserve"> à concedente, contra irregularidades, ainda que não diretamente relacionadas à execução, mas acerca de circunstâncias de que tenha conhecimento em razão do ofício;</w:t>
      </w:r>
    </w:p>
    <w:p w:rsidR="00574BFB" w:rsidRPr="00A84AB2" w:rsidRDefault="00574BFB" w:rsidP="005460D7">
      <w:pPr>
        <w:spacing w:before="120" w:after="120" w:line="276" w:lineRule="auto"/>
        <w:jc w:val="both"/>
      </w:pPr>
      <w:r w:rsidRPr="00A84AB2">
        <w:t>VII - buscar, em caso de dúvida, auxílio junto às áreas técnicas competentes sobre assuntos alheios ao seu conhecimento.</w:t>
      </w:r>
    </w:p>
    <w:p w:rsidR="006E276C" w:rsidRPr="00E8528E" w:rsidRDefault="00B77124" w:rsidP="005460D7">
      <w:pPr>
        <w:spacing w:before="120" w:after="120"/>
        <w:jc w:val="both"/>
        <w:rPr>
          <w:color w:val="000000" w:themeColor="text1"/>
        </w:rPr>
      </w:pPr>
      <w:r>
        <w:rPr>
          <w:bCs/>
          <w:noProof/>
          <w:color w:val="FF000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718820</wp:posOffset>
                </wp:positionV>
                <wp:extent cx="5734050" cy="676275"/>
                <wp:effectExtent l="0" t="0" r="0"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76275"/>
                        </a:xfrm>
                        <a:prstGeom prst="rect">
                          <a:avLst/>
                        </a:prstGeom>
                        <a:solidFill>
                          <a:srgbClr val="FFFFFF"/>
                        </a:solidFill>
                        <a:ln w="9525">
                          <a:solidFill>
                            <a:srgbClr val="000000"/>
                          </a:solidFill>
                          <a:miter lim="800000"/>
                          <a:headEnd/>
                          <a:tailEnd/>
                        </a:ln>
                      </wps:spPr>
                      <wps:txbx>
                        <w:txbxContent>
                          <w:p w:rsidR="00DA614F" w:rsidRPr="00312120" w:rsidRDefault="00DA614F" w:rsidP="00573222">
                            <w:pPr>
                              <w:autoSpaceDE w:val="0"/>
                              <w:autoSpaceDN w:val="0"/>
                              <w:adjustRightInd w:val="0"/>
                              <w:spacing w:after="120" w:line="276" w:lineRule="auto"/>
                              <w:jc w:val="both"/>
                              <w:rPr>
                                <w:bCs/>
                                <w:color w:val="1F497D" w:themeColor="text2"/>
                              </w:rPr>
                            </w:pPr>
                            <w:r w:rsidRPr="00334CA8">
                              <w:rPr>
                                <w:bCs/>
                                <w:color w:val="1F497D" w:themeColor="text2"/>
                                <w:sz w:val="20"/>
                                <w:szCs w:val="20"/>
                              </w:rPr>
                              <w:t xml:space="preserve">Nota Explicativa: Entre os mecanismos de fiscalização a serem utilizados </w:t>
                            </w:r>
                            <w:proofErr w:type="gramStart"/>
                            <w:r w:rsidRPr="00334CA8">
                              <w:rPr>
                                <w:bCs/>
                                <w:color w:val="1F497D" w:themeColor="text2"/>
                                <w:sz w:val="20"/>
                                <w:szCs w:val="20"/>
                              </w:rPr>
                              <w:t>o concedente</w:t>
                            </w:r>
                            <w:proofErr w:type="gramEnd"/>
                            <w:r w:rsidRPr="00334CA8">
                              <w:rPr>
                                <w:bCs/>
                                <w:color w:val="1F497D" w:themeColor="text2"/>
                                <w:sz w:val="20"/>
                                <w:szCs w:val="20"/>
                              </w:rPr>
                              <w:t>, conforme as peculiaridades do objeto, poderá adotar cláusulas prevendo a realização de visitas</w:t>
                            </w:r>
                            <w:r w:rsidRPr="00573222">
                              <w:rPr>
                                <w:bCs/>
                                <w:color w:val="4F81BD" w:themeColor="accent1"/>
                              </w:rPr>
                              <w:t xml:space="preserve"> </w:t>
                            </w:r>
                            <w:r w:rsidRPr="00334CA8">
                              <w:rPr>
                                <w:bCs/>
                                <w:color w:val="1F497D" w:themeColor="text2"/>
                                <w:sz w:val="20"/>
                                <w:szCs w:val="20"/>
                              </w:rPr>
                              <w:t>locais art. 40 Decreto nº 5.816, de 10 de maio de 2018.</w:t>
                            </w:r>
                          </w:p>
                          <w:p w:rsidR="00DA614F" w:rsidRDefault="00DA6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0.3pt;margin-top:56.6pt;width:451.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">
                <v:textbox>
                  <w:txbxContent>
                    <w:p w:rsidR="00DA614F" w:rsidRPr="00312120" w:rsidRDefault="00DA614F" w:rsidP="00573222">
                      <w:pPr>
                        <w:autoSpaceDE w:val="0"/>
                        <w:autoSpaceDN w:val="0"/>
                        <w:adjustRightInd w:val="0"/>
                        <w:spacing w:after="120" w:line="276" w:lineRule="auto"/>
                        <w:jc w:val="both"/>
                        <w:rPr>
                          <w:bCs/>
                          <w:color w:val="1F497D" w:themeColor="text2"/>
                        </w:rPr>
                      </w:pPr>
                      <w:r w:rsidRPr="00334CA8">
                        <w:rPr>
                          <w:bCs/>
                          <w:color w:val="1F497D" w:themeColor="text2"/>
                          <w:sz w:val="20"/>
                          <w:szCs w:val="20"/>
                        </w:rPr>
                        <w:t xml:space="preserve">Nota Explicativa: Entre os mecanismos de fiscalização a serem utilizados </w:t>
                      </w:r>
                      <w:proofErr w:type="gramStart"/>
                      <w:r w:rsidRPr="00334CA8">
                        <w:rPr>
                          <w:bCs/>
                          <w:color w:val="1F497D" w:themeColor="text2"/>
                          <w:sz w:val="20"/>
                          <w:szCs w:val="20"/>
                        </w:rPr>
                        <w:t>o concedente</w:t>
                      </w:r>
                      <w:proofErr w:type="gramEnd"/>
                      <w:r w:rsidRPr="00334CA8">
                        <w:rPr>
                          <w:bCs/>
                          <w:color w:val="1F497D" w:themeColor="text2"/>
                          <w:sz w:val="20"/>
                          <w:szCs w:val="20"/>
                        </w:rPr>
                        <w:t>, conforme as peculiaridades do objeto, poderá adotar cláusulas prevendo a realização de visitas</w:t>
                      </w:r>
                      <w:r w:rsidRPr="00573222">
                        <w:rPr>
                          <w:bCs/>
                          <w:color w:val="4F81BD" w:themeColor="accent1"/>
                        </w:rPr>
                        <w:t xml:space="preserve"> </w:t>
                      </w:r>
                      <w:r w:rsidRPr="00334CA8">
                        <w:rPr>
                          <w:bCs/>
                          <w:color w:val="1F497D" w:themeColor="text2"/>
                          <w:sz w:val="20"/>
                          <w:szCs w:val="20"/>
                        </w:rPr>
                        <w:t>locais art. 40 Decreto nº 5.816, de 10 de maio de 2018.</w:t>
                      </w:r>
                    </w:p>
                    <w:p w:rsidR="00DA614F" w:rsidRDefault="00DA614F"/>
                  </w:txbxContent>
                </v:textbox>
                <w10:wrap type="square" anchorx="margin"/>
              </v:shape>
            </w:pict>
          </mc:Fallback>
        </mc:AlternateContent>
      </w:r>
      <w:proofErr w:type="spellStart"/>
      <w:r w:rsidR="008C2DFB" w:rsidRPr="00C2671A">
        <w:rPr>
          <w:b/>
          <w:bCs/>
        </w:rPr>
        <w:t>Subcláusula</w:t>
      </w:r>
      <w:r w:rsidR="004106DC" w:rsidRPr="00C2671A">
        <w:rPr>
          <w:b/>
          <w:bCs/>
        </w:rPr>
        <w:t>Terceir</w:t>
      </w:r>
      <w:r w:rsidR="008C2DFB" w:rsidRPr="00C2671A">
        <w:rPr>
          <w:b/>
          <w:bCs/>
        </w:rPr>
        <w:t>a</w:t>
      </w:r>
      <w:proofErr w:type="spellEnd"/>
      <w:r w:rsidR="004106DC" w:rsidRPr="00C2671A">
        <w:t xml:space="preserve">. Para o efetivo acompanhamento, controle e avaliação da execução do Plano de Trabalho, </w:t>
      </w:r>
      <w:proofErr w:type="spellStart"/>
      <w:r w:rsidR="00581147">
        <w:t>o</w:t>
      </w:r>
      <w:r w:rsidR="00426F28">
        <w:rPr>
          <w:bCs/>
        </w:rPr>
        <w:t>PARCEIRO</w:t>
      </w:r>
      <w:proofErr w:type="spellEnd"/>
      <w:r w:rsidR="004106DC" w:rsidRPr="00C2671A">
        <w:rPr>
          <w:bCs/>
        </w:rPr>
        <w:t xml:space="preserve"> obriga-se a respeitar as normas estabelecidas </w:t>
      </w:r>
      <w:r w:rsidR="00CC47C0">
        <w:rPr>
          <w:bCs/>
        </w:rPr>
        <w:t xml:space="preserve">no </w:t>
      </w:r>
      <w:r w:rsidR="006E276C" w:rsidRPr="00DD6A82">
        <w:t xml:space="preserve">Decreto </w:t>
      </w:r>
      <w:r w:rsidR="006E276C" w:rsidRPr="00E8528E">
        <w:rPr>
          <w:color w:val="000000" w:themeColor="text1"/>
        </w:rPr>
        <w:t xml:space="preserve">nº 5.816 de </w:t>
      </w:r>
      <w:r w:rsidR="006E276C">
        <w:rPr>
          <w:color w:val="000000" w:themeColor="text1"/>
        </w:rPr>
        <w:t xml:space="preserve">10 </w:t>
      </w:r>
      <w:r w:rsidR="006E276C" w:rsidRPr="00E8528E">
        <w:rPr>
          <w:color w:val="000000" w:themeColor="text1"/>
        </w:rPr>
        <w:t>de maio de 2018.</w:t>
      </w:r>
    </w:p>
    <w:p w:rsidR="00EB722E" w:rsidRPr="00B91291" w:rsidRDefault="00374A69" w:rsidP="005460D7">
      <w:pPr>
        <w:autoSpaceDE w:val="0"/>
        <w:autoSpaceDN w:val="0"/>
        <w:adjustRightInd w:val="0"/>
        <w:spacing w:before="120" w:after="120" w:line="276" w:lineRule="auto"/>
        <w:jc w:val="both"/>
      </w:pPr>
      <w:proofErr w:type="spellStart"/>
      <w:r w:rsidRPr="008C2DFB">
        <w:rPr>
          <w:b/>
        </w:rPr>
        <w:t>Subcláusula</w:t>
      </w:r>
      <w:r w:rsidR="00597CD5">
        <w:rPr>
          <w:b/>
        </w:rPr>
        <w:t>Quarta</w:t>
      </w:r>
      <w:r w:rsidR="007F1D49">
        <w:rPr>
          <w:b/>
        </w:rPr>
        <w:t>.</w:t>
      </w:r>
      <w:r w:rsidR="00EB722E" w:rsidRPr="00184A07">
        <w:rPr>
          <w:bCs/>
        </w:rPr>
        <w:t>No</w:t>
      </w:r>
      <w:proofErr w:type="spellEnd"/>
      <w:r w:rsidR="00046B7D">
        <w:rPr>
          <w:bCs/>
        </w:rPr>
        <w:t xml:space="preserve"> </w:t>
      </w:r>
      <w:r w:rsidR="00EB722E" w:rsidRPr="00B91291">
        <w:t>exercício das atividades de fiscalização e acompanhamento da execução do objeto, o CONCEDENTE</w:t>
      </w:r>
      <w:r w:rsidR="000F38BE">
        <w:t xml:space="preserve"> deverá</w:t>
      </w:r>
      <w:r w:rsidR="00EB722E" w:rsidRPr="00B91291">
        <w:t>:</w:t>
      </w:r>
    </w:p>
    <w:p w:rsidR="00B86004" w:rsidRPr="000F3330" w:rsidRDefault="001F3E3F" w:rsidP="005460D7">
      <w:pPr>
        <w:spacing w:before="120" w:after="120" w:line="276" w:lineRule="auto"/>
        <w:jc w:val="both"/>
        <w:rPr>
          <w:color w:val="000000" w:themeColor="text1"/>
        </w:rPr>
      </w:pPr>
      <w:r w:rsidRPr="000F3330">
        <w:t>I -</w:t>
      </w:r>
      <w:proofErr w:type="gramStart"/>
      <w:r w:rsidR="00B86004" w:rsidRPr="000F3330">
        <w:rPr>
          <w:color w:val="000000" w:themeColor="text1"/>
        </w:rPr>
        <w:t>comunicar</w:t>
      </w:r>
      <w:proofErr w:type="gramEnd"/>
      <w:r w:rsidR="00B86004" w:rsidRPr="000F3330">
        <w:rPr>
          <w:color w:val="000000" w:themeColor="text1"/>
        </w:rPr>
        <w:t xml:space="preserve"> ao </w:t>
      </w:r>
      <w:r w:rsidR="00426F28">
        <w:rPr>
          <w:color w:val="000000" w:themeColor="text1"/>
        </w:rPr>
        <w:t>P</w:t>
      </w:r>
      <w:r w:rsidR="00481EBB">
        <w:rPr>
          <w:color w:val="000000" w:themeColor="text1"/>
        </w:rPr>
        <w:t>arceiro</w:t>
      </w:r>
      <w:r w:rsidR="00B86004" w:rsidRPr="000F3330">
        <w:rPr>
          <w:color w:val="000000" w:themeColor="text1"/>
        </w:rPr>
        <w:t xml:space="preserve"> quaisquer irregularidades decorrentes do uso dos recursos ou outras pendências de ordem técnica, apurados durante a execução d</w:t>
      </w:r>
      <w:r w:rsidR="005D5D15">
        <w:rPr>
          <w:color w:val="000000" w:themeColor="text1"/>
        </w:rPr>
        <w:t>este instrumento de Colaboração</w:t>
      </w:r>
      <w:r w:rsidR="00B86004" w:rsidRPr="000F3330">
        <w:rPr>
          <w:color w:val="000000" w:themeColor="text1"/>
        </w:rPr>
        <w:t>, e suspenderá a liberação dos recursos, fixando prazo de 30 (trinta) dias para saneamento ou apresentação de informações e esclarecimentos.</w:t>
      </w:r>
    </w:p>
    <w:p w:rsidR="00B86004" w:rsidRPr="000F3330" w:rsidRDefault="001F3E3F" w:rsidP="005460D7">
      <w:pPr>
        <w:shd w:val="clear" w:color="auto" w:fill="FFFFFF"/>
        <w:spacing w:before="120" w:after="120"/>
        <w:jc w:val="both"/>
        <w:textAlignment w:val="baseline"/>
        <w:rPr>
          <w:color w:val="000000" w:themeColor="text1"/>
        </w:rPr>
      </w:pPr>
      <w:r w:rsidRPr="000F3330">
        <w:t>II</w:t>
      </w:r>
      <w:r w:rsidR="000F3330">
        <w:rPr>
          <w:color w:val="000000" w:themeColor="text1"/>
        </w:rPr>
        <w:t xml:space="preserve"> -</w:t>
      </w:r>
      <w:proofErr w:type="gramStart"/>
      <w:r w:rsidR="00B86004" w:rsidRPr="000F3330">
        <w:rPr>
          <w:color w:val="000000" w:themeColor="text1"/>
        </w:rPr>
        <w:t>apreciar, decidir</w:t>
      </w:r>
      <w:proofErr w:type="gramEnd"/>
      <w:r w:rsidR="00B86004" w:rsidRPr="000F3330">
        <w:rPr>
          <w:color w:val="000000" w:themeColor="text1"/>
        </w:rPr>
        <w:t xml:space="preserve"> e comunicar quanto à aceitação ou não das justificativas apresentadas e, se for o caso, realizará a apuração do dano ao erário, na forma da lei.</w:t>
      </w:r>
    </w:p>
    <w:p w:rsidR="00AC13AA" w:rsidRDefault="000F38BE" w:rsidP="00AC13AA">
      <w:pPr>
        <w:spacing w:before="120" w:after="120"/>
        <w:jc w:val="both"/>
        <w:rPr>
          <w:color w:val="000000" w:themeColor="text1"/>
        </w:rPr>
      </w:pPr>
      <w:proofErr w:type="spellStart"/>
      <w:r w:rsidRPr="000F3330">
        <w:rPr>
          <w:b/>
        </w:rPr>
        <w:lastRenderedPageBreak/>
        <w:t>Subcláusula</w:t>
      </w:r>
      <w:r w:rsidR="001F3E3F" w:rsidRPr="000F3330">
        <w:rPr>
          <w:b/>
        </w:rPr>
        <w:t>Quinta</w:t>
      </w:r>
      <w:proofErr w:type="spellEnd"/>
      <w:r w:rsidRPr="000F3330">
        <w:rPr>
          <w:b/>
        </w:rPr>
        <w:t xml:space="preserve">. </w:t>
      </w:r>
      <w:r w:rsidR="00AC13AA" w:rsidRPr="000F3330">
        <w:rPr>
          <w:color w:val="000000" w:themeColor="text1"/>
        </w:rPr>
        <w:t xml:space="preserve">A utilização dos recursos em desconformidade com o pactuado ensejará obrigação do </w:t>
      </w:r>
      <w:r w:rsidR="00AC13AA">
        <w:rPr>
          <w:color w:val="000000" w:themeColor="text1"/>
        </w:rPr>
        <w:t>Parceiro</w:t>
      </w:r>
      <w:r w:rsidR="00AC13AA" w:rsidRPr="000F3330">
        <w:rPr>
          <w:color w:val="000000" w:themeColor="text1"/>
        </w:rPr>
        <w:t xml:space="preserve"> devolvê-los devidamente atualizados, com base na variação da Taxa Referencial do Sistema Especial de Liquidação e de Custódia - SELIC, acumulada mensalmente, até o último dia do mês anterior ao da devolução dos recursos, acrescido a esse montante 1% (um por cento) no mês de efetivação da devolução, depositados </w:t>
      </w:r>
      <w:proofErr w:type="spellStart"/>
      <w:r w:rsidR="00AC13AA">
        <w:rPr>
          <w:shd w:val="clear" w:color="auto" w:fill="FFFFFF"/>
        </w:rPr>
        <w:t>à</w:t>
      </w:r>
      <w:proofErr w:type="spellEnd"/>
      <w:r w:rsidR="00AC13AA" w:rsidRPr="00861519">
        <w:rPr>
          <w:shd w:val="clear" w:color="auto" w:fill="FFFFFF"/>
        </w:rPr>
        <w:t xml:space="preserve"> conta </w:t>
      </w:r>
      <w:r w:rsidR="00AC13AA">
        <w:rPr>
          <w:shd w:val="clear" w:color="auto" w:fill="FFFFFF"/>
        </w:rPr>
        <w:t>corrente nº____ Agência nº____ Banco nº</w:t>
      </w:r>
      <w:r w:rsidR="00AC13AA" w:rsidRPr="00861519">
        <w:rPr>
          <w:shd w:val="clear" w:color="auto" w:fill="FFFFFF"/>
        </w:rPr>
        <w:t xml:space="preserve"> </w:t>
      </w:r>
      <w:r w:rsidR="00AC13AA">
        <w:rPr>
          <w:shd w:val="clear" w:color="auto" w:fill="FFFFFF"/>
        </w:rPr>
        <w:t>____</w:t>
      </w:r>
      <w:r w:rsidR="00AC13AA" w:rsidRPr="00861519">
        <w:t>, conforme estabelece no</w:t>
      </w:r>
      <w:r w:rsidR="00AC13AA" w:rsidRPr="00861519">
        <w:rPr>
          <w:rFonts w:ascii="Arial" w:hAnsi="Arial" w:cs="Arial"/>
          <w:sz w:val="23"/>
          <w:szCs w:val="23"/>
        </w:rPr>
        <w:t xml:space="preserve"> </w:t>
      </w:r>
      <w:r w:rsidR="00AC13AA" w:rsidRPr="009D3A80">
        <w:t>§ 3º do Art. 42, do</w:t>
      </w:r>
      <w:r w:rsidR="00AC13AA">
        <w:t xml:space="preserve"> </w:t>
      </w:r>
      <w:r w:rsidR="00AC13AA" w:rsidRPr="00DD6A82">
        <w:t xml:space="preserve">Decreto </w:t>
      </w:r>
      <w:r w:rsidR="00AC13AA" w:rsidRPr="00E8528E">
        <w:rPr>
          <w:color w:val="000000" w:themeColor="text1"/>
        </w:rPr>
        <w:t xml:space="preserve">nº 5.816 de </w:t>
      </w:r>
      <w:r w:rsidR="00AC13AA">
        <w:rPr>
          <w:color w:val="000000" w:themeColor="text1"/>
        </w:rPr>
        <w:t xml:space="preserve">10 </w:t>
      </w:r>
      <w:r w:rsidR="00AC13AA" w:rsidRPr="00E8528E">
        <w:rPr>
          <w:color w:val="000000" w:themeColor="text1"/>
        </w:rPr>
        <w:t>de maio de 2018.</w:t>
      </w:r>
    </w:p>
    <w:p w:rsidR="001C35A6" w:rsidRDefault="001C35A6" w:rsidP="00AC13AA">
      <w:pPr>
        <w:spacing w:before="120" w:after="120"/>
        <w:jc w:val="both"/>
      </w:pPr>
      <w:proofErr w:type="spellStart"/>
      <w:r w:rsidRPr="000F3330">
        <w:rPr>
          <w:b/>
        </w:rPr>
        <w:t>Subcláusula</w:t>
      </w:r>
      <w:r w:rsidR="001F3E3F" w:rsidRPr="000F3330">
        <w:rPr>
          <w:b/>
        </w:rPr>
        <w:t>Sexta</w:t>
      </w:r>
      <w:proofErr w:type="spellEnd"/>
      <w:r w:rsidRPr="000F3330">
        <w:rPr>
          <w:b/>
        </w:rPr>
        <w:t xml:space="preserve">. </w:t>
      </w:r>
      <w:r w:rsidRPr="000F3330">
        <w:t xml:space="preserve">Os agentes que fizerem parte do ciclo de transferência de recursos são responsáveis, para todos os efeitos, pelos atos que praticarem no acompanhamento e fiscalização da execução do instrumento, não cabendo a responsabilização do </w:t>
      </w:r>
      <w:r w:rsidR="00EA1E19" w:rsidRPr="000F3330">
        <w:t>CONCEDENTE</w:t>
      </w:r>
      <w:r w:rsidRPr="000F3330">
        <w:t xml:space="preserve"> por inconformidades ou irregularidades praticadas pelos </w:t>
      </w:r>
      <w:r w:rsidR="00426F28">
        <w:t>PARCEIRO</w:t>
      </w:r>
      <w:r w:rsidR="00EA1E19" w:rsidRPr="000F3330">
        <w:t>S</w:t>
      </w:r>
      <w:r w:rsidRPr="000F3330">
        <w:t xml:space="preserve">, salvo nos casos em que as falhas decorrerem de omissão de responsabilidade atribuída ao </w:t>
      </w:r>
      <w:r w:rsidR="00050FA3" w:rsidRPr="000F3330">
        <w:t>CONCEDENTE</w:t>
      </w:r>
      <w:r w:rsidRPr="00CA015F">
        <w:t>.</w:t>
      </w:r>
    </w:p>
    <w:p w:rsidR="00A87825" w:rsidRPr="002B08BD" w:rsidRDefault="00A87825" w:rsidP="005460D7">
      <w:pPr>
        <w:autoSpaceDE w:val="0"/>
        <w:autoSpaceDN w:val="0"/>
        <w:adjustRightInd w:val="0"/>
        <w:spacing w:before="120" w:after="120" w:line="276" w:lineRule="auto"/>
        <w:jc w:val="both"/>
        <w:rPr>
          <w:b/>
          <w:bCs/>
        </w:rPr>
      </w:pPr>
      <w:r w:rsidRPr="002B08BD">
        <w:rPr>
          <w:b/>
          <w:bCs/>
        </w:rPr>
        <w:t xml:space="preserve">CLÁUSULA DÉCIMA </w:t>
      </w:r>
      <w:r w:rsidR="00DB706F">
        <w:rPr>
          <w:b/>
          <w:bCs/>
        </w:rPr>
        <w:t>PRIMEIRA</w:t>
      </w:r>
      <w:r w:rsidRPr="002B08BD">
        <w:rPr>
          <w:b/>
          <w:bCs/>
        </w:rPr>
        <w:t>- DA ALTERAÇÃO</w:t>
      </w:r>
    </w:p>
    <w:p w:rsidR="00462347" w:rsidRDefault="005448A0" w:rsidP="005460D7">
      <w:pPr>
        <w:spacing w:before="120" w:after="120"/>
        <w:jc w:val="both"/>
      </w:pPr>
      <w:r w:rsidRPr="007929DB">
        <w:t xml:space="preserve">Este Termo de Colaboração poderá ser alterado mediante proposta do </w:t>
      </w:r>
      <w:r w:rsidR="00426F28">
        <w:t>PARCEIRO</w:t>
      </w:r>
      <w:r w:rsidRPr="007929DB">
        <w:t>, devidamente formalizada e justificada, a ser apresentada à concedente em, no mínimo, 30 (trinta) dias antes do término de sua vigência ou no prazo nele estipulado,</w:t>
      </w:r>
      <w:r w:rsidR="00814360">
        <w:t xml:space="preserve"> observados os regramentos legais e a tempestividade, de forma que não haja prejuízo à execução do objeto pactuado, </w:t>
      </w:r>
      <w:r w:rsidR="006A30EC">
        <w:t xml:space="preserve">sendo </w:t>
      </w:r>
      <w:r w:rsidRPr="007929DB">
        <w:t>vedada a alteração do objeto aprovado</w:t>
      </w:r>
      <w:r w:rsidR="002C5A52">
        <w:t xml:space="preserve">, conforme estabelece </w:t>
      </w:r>
      <w:r w:rsidR="002C5A52" w:rsidRPr="00462347">
        <w:t>o art. 2</w:t>
      </w:r>
      <w:r w:rsidR="00462347" w:rsidRPr="00462347">
        <w:t>2</w:t>
      </w:r>
      <w:r w:rsidR="002C5A52" w:rsidRPr="00462347">
        <w:t xml:space="preserve"> e seu Parágrafo Único do </w:t>
      </w:r>
      <w:r w:rsidR="00462347" w:rsidRPr="00462347">
        <w:t>o art.25 inciso I, do Decreto nº 5.816 de 10 de maio de 2018.</w:t>
      </w:r>
    </w:p>
    <w:p w:rsidR="00A87825" w:rsidRPr="002B08BD" w:rsidRDefault="00A87825" w:rsidP="005460D7">
      <w:pPr>
        <w:autoSpaceDE w:val="0"/>
        <w:autoSpaceDN w:val="0"/>
        <w:adjustRightInd w:val="0"/>
        <w:spacing w:before="120" w:after="120" w:line="276" w:lineRule="auto"/>
        <w:jc w:val="both"/>
        <w:rPr>
          <w:b/>
          <w:bCs/>
        </w:rPr>
      </w:pPr>
      <w:r w:rsidRPr="00047D0E">
        <w:rPr>
          <w:b/>
          <w:bCs/>
        </w:rPr>
        <w:t xml:space="preserve">CLÁUSULA DÉCIMA </w:t>
      </w:r>
      <w:r w:rsidR="00DB706F">
        <w:rPr>
          <w:b/>
          <w:bCs/>
        </w:rPr>
        <w:t>SEGUNDA</w:t>
      </w:r>
      <w:r w:rsidRPr="00047D0E">
        <w:rPr>
          <w:b/>
          <w:bCs/>
        </w:rPr>
        <w:t xml:space="preserve"> - DA PUBLICIDADE</w:t>
      </w:r>
    </w:p>
    <w:p w:rsidR="00F61D1D" w:rsidRPr="00E8528E" w:rsidRDefault="00A87825" w:rsidP="005460D7">
      <w:pPr>
        <w:spacing w:before="120" w:after="120"/>
        <w:jc w:val="both"/>
        <w:rPr>
          <w:color w:val="000000" w:themeColor="text1"/>
        </w:rPr>
      </w:pPr>
      <w:r w:rsidRPr="002B08BD">
        <w:t xml:space="preserve">O </w:t>
      </w:r>
      <w:r w:rsidRPr="007929DB">
        <w:t xml:space="preserve">CONCEDENTE </w:t>
      </w:r>
      <w:r w:rsidRPr="002B08BD">
        <w:t>providenciará</w:t>
      </w:r>
      <w:r w:rsidR="007929DB">
        <w:t xml:space="preserve"> a</w:t>
      </w:r>
      <w:r w:rsidRPr="002B08BD">
        <w:t xml:space="preserve"> publicação </w:t>
      </w:r>
      <w:r w:rsidR="00727702" w:rsidRPr="002B08BD">
        <w:t xml:space="preserve">do extrato do presente </w:t>
      </w:r>
      <w:r w:rsidR="007929DB">
        <w:t xml:space="preserve">Termo de </w:t>
      </w:r>
      <w:proofErr w:type="spellStart"/>
      <w:r w:rsidR="007929DB">
        <w:t>Colaboraçã</w:t>
      </w:r>
      <w:r w:rsidR="0039439A">
        <w:t>o</w:t>
      </w:r>
      <w:r w:rsidRPr="002B08BD">
        <w:t>no</w:t>
      </w:r>
      <w:proofErr w:type="spellEnd"/>
      <w:r w:rsidRPr="002B08BD">
        <w:t xml:space="preserve"> Diário Oficial </w:t>
      </w:r>
      <w:r w:rsidR="007929DB">
        <w:t>do Estado</w:t>
      </w:r>
      <w:r w:rsidRPr="002B08BD">
        <w:t xml:space="preserve">, no prazo de </w:t>
      </w:r>
      <w:r w:rsidR="00727702">
        <w:t>20 (vinte) dias,</w:t>
      </w:r>
      <w:r w:rsidRPr="002B08BD">
        <w:t xml:space="preserve"> a contar de sua assinatura, na forma </w:t>
      </w:r>
      <w:r w:rsidR="002C769D" w:rsidRPr="00F61D1D">
        <w:t>do</w:t>
      </w:r>
      <w:r w:rsidRPr="00F61D1D">
        <w:t xml:space="preserve"> art. </w:t>
      </w:r>
      <w:r w:rsidR="00F61D1D" w:rsidRPr="00F61D1D">
        <w:t xml:space="preserve">19, do </w:t>
      </w:r>
      <w:r w:rsidR="00F61D1D" w:rsidRPr="00DD6A82">
        <w:t xml:space="preserve">Decreto </w:t>
      </w:r>
      <w:r w:rsidR="00F61D1D" w:rsidRPr="00E8528E">
        <w:rPr>
          <w:color w:val="000000" w:themeColor="text1"/>
        </w:rPr>
        <w:t xml:space="preserve">nº 5.816 de </w:t>
      </w:r>
      <w:r w:rsidR="00F61D1D">
        <w:rPr>
          <w:color w:val="000000" w:themeColor="text1"/>
        </w:rPr>
        <w:t xml:space="preserve">10 </w:t>
      </w:r>
      <w:r w:rsidR="00F61D1D" w:rsidRPr="00E8528E">
        <w:rPr>
          <w:color w:val="000000" w:themeColor="text1"/>
        </w:rPr>
        <w:t>de maio de 2018.</w:t>
      </w:r>
    </w:p>
    <w:p w:rsidR="00A87825" w:rsidRPr="000E78DF" w:rsidRDefault="000026F1" w:rsidP="005460D7">
      <w:pPr>
        <w:autoSpaceDE w:val="0"/>
        <w:autoSpaceDN w:val="0"/>
        <w:adjustRightInd w:val="0"/>
        <w:spacing w:before="120" w:after="120" w:line="276" w:lineRule="auto"/>
        <w:jc w:val="both"/>
      </w:pPr>
      <w:proofErr w:type="spellStart"/>
      <w:r w:rsidRPr="000E78DF">
        <w:rPr>
          <w:b/>
        </w:rPr>
        <w:t>Subcláusula</w:t>
      </w:r>
      <w:proofErr w:type="spellEnd"/>
      <w:r w:rsidRPr="000E78DF">
        <w:rPr>
          <w:b/>
        </w:rPr>
        <w:t xml:space="preserve"> Primeira. </w:t>
      </w:r>
      <w:r w:rsidR="00A87825" w:rsidRPr="000E78DF">
        <w:t xml:space="preserve">A eficácia do presente </w:t>
      </w:r>
      <w:r w:rsidR="007929DB" w:rsidRPr="000E78DF">
        <w:t>Termo de colaboração</w:t>
      </w:r>
      <w:r w:rsidR="00A87825" w:rsidRPr="000E78DF">
        <w:t xml:space="preserve">, </w:t>
      </w:r>
      <w:r w:rsidR="007929DB" w:rsidRPr="000E78DF">
        <w:t>fica condicionada à publicação do respectivo extrato no Diário Oficial do Estado</w:t>
      </w:r>
      <w:r w:rsidR="00A87825" w:rsidRPr="000E78DF">
        <w:t>,</w:t>
      </w:r>
      <w:r w:rsidR="00734DA9" w:rsidRPr="000E78DF">
        <w:t xml:space="preserve"> na forma do caput desta Cláusula</w:t>
      </w:r>
      <w:r w:rsidR="00A87825" w:rsidRPr="000E78DF">
        <w:t>.</w:t>
      </w:r>
    </w:p>
    <w:p w:rsidR="0054542D" w:rsidRPr="000E78DF" w:rsidRDefault="000026F1" w:rsidP="005460D7">
      <w:pPr>
        <w:spacing w:before="120" w:after="120" w:line="276" w:lineRule="auto"/>
        <w:jc w:val="both"/>
      </w:pPr>
      <w:proofErr w:type="spellStart"/>
      <w:r w:rsidRPr="000E78DF">
        <w:rPr>
          <w:b/>
        </w:rPr>
        <w:t>Subcláusula</w:t>
      </w:r>
      <w:r w:rsidR="002868AA" w:rsidRPr="000E78DF">
        <w:rPr>
          <w:b/>
        </w:rPr>
        <w:t>Segunda</w:t>
      </w:r>
      <w:proofErr w:type="spellEnd"/>
      <w:r w:rsidRPr="000E78DF">
        <w:rPr>
          <w:b/>
        </w:rPr>
        <w:t xml:space="preserve">. </w:t>
      </w:r>
      <w:r w:rsidR="0054542D" w:rsidRPr="000E78DF">
        <w:t xml:space="preserve">As demais informações relacionadas </w:t>
      </w:r>
      <w:r w:rsidR="00AC2335">
        <w:t>a este Termo de Colaboração</w:t>
      </w:r>
      <w:r w:rsidR="0054542D" w:rsidRPr="000E78DF">
        <w:t xml:space="preserve">, serão dadas publicidade no endereço </w:t>
      </w:r>
      <w:hyperlink r:id="rId14" w:history="1">
        <w:r w:rsidR="0054542D" w:rsidRPr="000E78DF">
          <w:t>www.transparencia.to.gov.br</w:t>
        </w:r>
      </w:hyperlink>
      <w:r w:rsidR="0054542D" w:rsidRPr="000E78DF">
        <w:t>, no link convênios</w:t>
      </w:r>
      <w:r w:rsidR="00256AB0">
        <w:t xml:space="preserve"> e parcerias</w:t>
      </w:r>
      <w:r w:rsidR="0054542D" w:rsidRPr="000E78DF">
        <w:t>.</w:t>
      </w:r>
    </w:p>
    <w:p w:rsidR="0054542D" w:rsidRPr="000E78DF" w:rsidRDefault="00B77124" w:rsidP="005460D7">
      <w:pPr>
        <w:spacing w:before="120" w:after="120" w:line="276" w:lineRule="auto"/>
        <w:jc w:val="both"/>
      </w:pPr>
      <w:r>
        <w:rPr>
          <w:b/>
          <w:noProof/>
        </w:rPr>
        <mc:AlternateContent>
          <mc:Choice Requires="wps">
            <w:drawing>
              <wp:anchor distT="45720" distB="45720" distL="114300" distR="114300" simplePos="0" relativeHeight="251667456" behindDoc="0" locked="0" layoutInCell="1" allowOverlap="1">
                <wp:simplePos x="0" y="0"/>
                <wp:positionH relativeFrom="margin">
                  <wp:posOffset>33020</wp:posOffset>
                </wp:positionH>
                <wp:positionV relativeFrom="paragraph">
                  <wp:posOffset>805180</wp:posOffset>
                </wp:positionV>
                <wp:extent cx="5657850" cy="619125"/>
                <wp:effectExtent l="0" t="0" r="0" b="952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19125"/>
                        </a:xfrm>
                        <a:prstGeom prst="rect">
                          <a:avLst/>
                        </a:prstGeom>
                        <a:solidFill>
                          <a:srgbClr val="FFFFFF"/>
                        </a:solidFill>
                        <a:ln w="9525">
                          <a:solidFill>
                            <a:srgbClr val="000000"/>
                          </a:solidFill>
                          <a:miter lim="800000"/>
                          <a:headEnd/>
                          <a:tailEnd/>
                        </a:ln>
                      </wps:spPr>
                      <wps:txbx>
                        <w:txbxContent>
                          <w:p w:rsidR="00DA614F" w:rsidRPr="004B0E95" w:rsidRDefault="00DA614F" w:rsidP="00890AF7">
                            <w:pPr>
                              <w:autoSpaceDE w:val="0"/>
                              <w:autoSpaceDN w:val="0"/>
                              <w:adjustRightInd w:val="0"/>
                              <w:spacing w:after="240" w:line="276" w:lineRule="auto"/>
                              <w:jc w:val="both"/>
                              <w:rPr>
                                <w:color w:val="1F497D" w:themeColor="text2"/>
                              </w:rPr>
                            </w:pPr>
                            <w:r w:rsidRPr="00A07CAA">
                              <w:rPr>
                                <w:b/>
                                <w:bCs/>
                                <w:color w:val="1F497D" w:themeColor="text2"/>
                                <w:sz w:val="20"/>
                                <w:szCs w:val="20"/>
                              </w:rPr>
                              <w:t>Nota Explicativa</w:t>
                            </w:r>
                            <w:r w:rsidRPr="00A07CAA">
                              <w:rPr>
                                <w:bCs/>
                                <w:color w:val="1F497D" w:themeColor="text2"/>
                                <w:sz w:val="20"/>
                                <w:szCs w:val="20"/>
                              </w:rPr>
                              <w:t xml:space="preserve">. No caso de liberação de recursos, o prazo para comunicação, que trata a </w:t>
                            </w:r>
                            <w:proofErr w:type="spellStart"/>
                            <w:proofErr w:type="gramStart"/>
                            <w:r w:rsidRPr="00A07CAA">
                              <w:rPr>
                                <w:bCs/>
                                <w:color w:val="1F497D" w:themeColor="text2"/>
                                <w:sz w:val="20"/>
                                <w:szCs w:val="20"/>
                              </w:rPr>
                              <w:t>subcláusula</w:t>
                            </w:r>
                            <w:proofErr w:type="spellEnd"/>
                            <w:r w:rsidRPr="00A07CAA">
                              <w:rPr>
                                <w:bCs/>
                                <w:color w:val="1F497D" w:themeColor="text2"/>
                                <w:sz w:val="20"/>
                                <w:szCs w:val="20"/>
                              </w:rPr>
                              <w:t xml:space="preserve"> Terceira</w:t>
                            </w:r>
                            <w:proofErr w:type="gramEnd"/>
                            <w:r w:rsidRPr="00A07CAA">
                              <w:rPr>
                                <w:bCs/>
                                <w:color w:val="1F497D" w:themeColor="text2"/>
                                <w:sz w:val="20"/>
                                <w:szCs w:val="20"/>
                              </w:rPr>
                              <w:t xml:space="preserve"> será de até5 (cinco) dias úteis., conforme </w:t>
                            </w:r>
                            <w:r w:rsidRPr="004B0E95">
                              <w:rPr>
                                <w:bCs/>
                                <w:color w:val="1F497D" w:themeColor="text2"/>
                                <w:sz w:val="20"/>
                                <w:szCs w:val="20"/>
                              </w:rPr>
                              <w:t>Parágrafo Único do art. 21</w:t>
                            </w:r>
                            <w:r w:rsidRPr="004B0E95">
                              <w:rPr>
                                <w:color w:val="1F497D" w:themeColor="text2"/>
                                <w:sz w:val="20"/>
                                <w:szCs w:val="20"/>
                              </w:rPr>
                              <w:t>Decreto nº 5.816, de 10 de maio de 2018</w:t>
                            </w:r>
                            <w:r w:rsidRPr="004B0E95">
                              <w:rPr>
                                <w:color w:val="1F497D" w:themeColor="text2"/>
                              </w:rPr>
                              <w:t>.</w:t>
                            </w:r>
                          </w:p>
                          <w:p w:rsidR="00DA614F" w:rsidRDefault="00DA614F" w:rsidP="00C63DED">
                            <w:pPr>
                              <w:spacing w:before="120" w:after="120"/>
                              <w:jc w:val="both"/>
                              <w:rPr>
                                <w:rFonts w:asciiTheme="minorHAnsi" w:hAnsiTheme="minorHAnsi"/>
                                <w:color w:val="000000" w:themeColor="text1"/>
                                <w:sz w:val="22"/>
                                <w:szCs w:val="22"/>
                              </w:rPr>
                            </w:pPr>
                          </w:p>
                          <w:p w:rsidR="00DA614F" w:rsidRDefault="00DA6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pt;margin-top:63.4pt;width:445.5pt;height:4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">
                <v:textbox>
                  <w:txbxContent>
                    <w:p w:rsidR="00DA614F" w:rsidRPr="004B0E95" w:rsidRDefault="00DA614F" w:rsidP="00890AF7">
                      <w:pPr>
                        <w:autoSpaceDE w:val="0"/>
                        <w:autoSpaceDN w:val="0"/>
                        <w:adjustRightInd w:val="0"/>
                        <w:spacing w:after="240" w:line="276" w:lineRule="auto"/>
                        <w:jc w:val="both"/>
                        <w:rPr>
                          <w:color w:val="1F497D" w:themeColor="text2"/>
                        </w:rPr>
                      </w:pPr>
                      <w:r w:rsidRPr="00A07CAA">
                        <w:rPr>
                          <w:b/>
                          <w:bCs/>
                          <w:color w:val="1F497D" w:themeColor="text2"/>
                          <w:sz w:val="20"/>
                          <w:szCs w:val="20"/>
                        </w:rPr>
                        <w:t>Nota Explicativa</w:t>
                      </w:r>
                      <w:r w:rsidRPr="00A07CAA">
                        <w:rPr>
                          <w:bCs/>
                          <w:color w:val="1F497D" w:themeColor="text2"/>
                          <w:sz w:val="20"/>
                          <w:szCs w:val="20"/>
                        </w:rPr>
                        <w:t xml:space="preserve">. No caso de liberação de recursos, o prazo para comunicação, que trata a </w:t>
                      </w:r>
                      <w:proofErr w:type="spellStart"/>
                      <w:proofErr w:type="gramStart"/>
                      <w:r w:rsidRPr="00A07CAA">
                        <w:rPr>
                          <w:bCs/>
                          <w:color w:val="1F497D" w:themeColor="text2"/>
                          <w:sz w:val="20"/>
                          <w:szCs w:val="20"/>
                        </w:rPr>
                        <w:t>subcláusula</w:t>
                      </w:r>
                      <w:proofErr w:type="spellEnd"/>
                      <w:r w:rsidRPr="00A07CAA">
                        <w:rPr>
                          <w:bCs/>
                          <w:color w:val="1F497D" w:themeColor="text2"/>
                          <w:sz w:val="20"/>
                          <w:szCs w:val="20"/>
                        </w:rPr>
                        <w:t xml:space="preserve"> Terceira</w:t>
                      </w:r>
                      <w:proofErr w:type="gramEnd"/>
                      <w:r w:rsidRPr="00A07CAA">
                        <w:rPr>
                          <w:bCs/>
                          <w:color w:val="1F497D" w:themeColor="text2"/>
                          <w:sz w:val="20"/>
                          <w:szCs w:val="20"/>
                        </w:rPr>
                        <w:t xml:space="preserve"> será de até5 (cinco) dias úteis., conforme </w:t>
                      </w:r>
                      <w:r w:rsidRPr="004B0E95">
                        <w:rPr>
                          <w:bCs/>
                          <w:color w:val="1F497D" w:themeColor="text2"/>
                          <w:sz w:val="20"/>
                          <w:szCs w:val="20"/>
                        </w:rPr>
                        <w:t>Parágrafo Único do art. 21</w:t>
                      </w:r>
                      <w:r w:rsidRPr="004B0E95">
                        <w:rPr>
                          <w:color w:val="1F497D" w:themeColor="text2"/>
                          <w:sz w:val="20"/>
                          <w:szCs w:val="20"/>
                        </w:rPr>
                        <w:t>Decreto nº 5.816, de 10 de maio de 2018</w:t>
                      </w:r>
                      <w:r w:rsidRPr="004B0E95">
                        <w:rPr>
                          <w:color w:val="1F497D" w:themeColor="text2"/>
                        </w:rPr>
                        <w:t>.</w:t>
                      </w:r>
                    </w:p>
                    <w:p w:rsidR="00DA614F" w:rsidRDefault="00DA614F" w:rsidP="00C63DED">
                      <w:pPr>
                        <w:spacing w:before="120" w:after="120"/>
                        <w:jc w:val="both"/>
                        <w:rPr>
                          <w:rFonts w:asciiTheme="minorHAnsi" w:hAnsiTheme="minorHAnsi"/>
                          <w:color w:val="000000" w:themeColor="text1"/>
                          <w:sz w:val="22"/>
                          <w:szCs w:val="22"/>
                        </w:rPr>
                      </w:pPr>
                    </w:p>
                    <w:p w:rsidR="00DA614F" w:rsidRDefault="00DA614F"/>
                  </w:txbxContent>
                </v:textbox>
                <w10:wrap type="square" anchorx="margin"/>
              </v:shape>
            </w:pict>
          </mc:Fallback>
        </mc:AlternateContent>
      </w:r>
      <w:proofErr w:type="spellStart"/>
      <w:r w:rsidR="007929DB" w:rsidRPr="000E78DF">
        <w:rPr>
          <w:b/>
        </w:rPr>
        <w:t>Subcláusula</w:t>
      </w:r>
      <w:r w:rsidR="00AF70F6" w:rsidRPr="000E78DF">
        <w:rPr>
          <w:b/>
        </w:rPr>
        <w:t>T</w:t>
      </w:r>
      <w:r w:rsidR="007929DB" w:rsidRPr="000E78DF">
        <w:rPr>
          <w:b/>
        </w:rPr>
        <w:t>erceira.</w:t>
      </w:r>
      <w:r w:rsidR="0054542D" w:rsidRPr="000E78DF">
        <w:t>A</w:t>
      </w:r>
      <w:proofErr w:type="spellEnd"/>
      <w:r w:rsidR="0054542D" w:rsidRPr="000E78DF">
        <w:t xml:space="preserve"> concedente obrigatoriamente comunicará a celebração do </w:t>
      </w:r>
      <w:r w:rsidR="007929DB" w:rsidRPr="000E78DF">
        <w:t>presente Termo,</w:t>
      </w:r>
      <w:r w:rsidR="0054542D" w:rsidRPr="000E78DF">
        <w:t xml:space="preserve"> à Assembleia Legislativa e Tribunal de Contas do Estado no prazo de até 30 (trinta) dias após sua publicação</w:t>
      </w:r>
      <w:r w:rsidR="007929DB" w:rsidRPr="000E78DF">
        <w:t>.</w:t>
      </w:r>
    </w:p>
    <w:p w:rsidR="00A87825" w:rsidRDefault="00A87825" w:rsidP="005460D7">
      <w:pPr>
        <w:autoSpaceDE w:val="0"/>
        <w:autoSpaceDN w:val="0"/>
        <w:adjustRightInd w:val="0"/>
        <w:spacing w:before="120" w:after="120" w:line="276" w:lineRule="auto"/>
        <w:jc w:val="both"/>
        <w:rPr>
          <w:b/>
          <w:bCs/>
        </w:rPr>
      </w:pPr>
      <w:r w:rsidRPr="002B08BD">
        <w:rPr>
          <w:b/>
          <w:bCs/>
        </w:rPr>
        <w:t xml:space="preserve">CLÁUSULA DÉCIMA </w:t>
      </w:r>
      <w:r w:rsidR="00DB706F">
        <w:rPr>
          <w:b/>
          <w:bCs/>
        </w:rPr>
        <w:t>TERCEIRA</w:t>
      </w:r>
      <w:r w:rsidRPr="002B08BD">
        <w:rPr>
          <w:b/>
          <w:bCs/>
        </w:rPr>
        <w:t>- DA DENÚNCIA E DA RESCISÃO</w:t>
      </w:r>
    </w:p>
    <w:p w:rsidR="007F4039" w:rsidRPr="00E8528E" w:rsidRDefault="006620ED" w:rsidP="005460D7">
      <w:pPr>
        <w:spacing w:before="120" w:after="120"/>
        <w:jc w:val="both"/>
        <w:rPr>
          <w:color w:val="000000" w:themeColor="text1"/>
        </w:rPr>
      </w:pPr>
      <w:r>
        <w:rPr>
          <w:color w:val="000000" w:themeColor="text1"/>
        </w:rPr>
        <w:t>Este Termo de Colaboração</w:t>
      </w:r>
      <w:r w:rsidRPr="006620ED">
        <w:rPr>
          <w:color w:val="000000" w:themeColor="text1"/>
        </w:rPr>
        <w:t xml:space="preserve"> poderá ser denunciado a qualquer tempo, mediante notificação com antecedência mínima de 30 (trinta) dias, em face de superveniência de impedimento que o torne formal ou materialmente inexequível, ficando os partícipes responsáveis somente pelas obrigações e auferindo as vantagens do tempo em que participaram voluntariamente do acordo, não sendo admissível cláusula obrigatória de permanência ou sancionadora dos denunciantes</w:t>
      </w:r>
      <w:r w:rsidR="00C12ACC">
        <w:rPr>
          <w:color w:val="000000" w:themeColor="text1"/>
        </w:rPr>
        <w:t xml:space="preserve">, conforme preconiza o </w:t>
      </w:r>
      <w:r w:rsidR="00C12ACC" w:rsidRPr="007F4039">
        <w:t>art. 4</w:t>
      </w:r>
      <w:r w:rsidR="007F4039" w:rsidRPr="007F4039">
        <w:t xml:space="preserve">3do </w:t>
      </w:r>
      <w:r w:rsidR="007F4039" w:rsidRPr="00DD6A82">
        <w:t xml:space="preserve">Decreto </w:t>
      </w:r>
      <w:r w:rsidR="007F4039" w:rsidRPr="00E8528E">
        <w:rPr>
          <w:color w:val="000000" w:themeColor="text1"/>
        </w:rPr>
        <w:t xml:space="preserve">nº 5.816 de </w:t>
      </w:r>
      <w:r w:rsidR="007F4039">
        <w:rPr>
          <w:color w:val="000000" w:themeColor="text1"/>
        </w:rPr>
        <w:t xml:space="preserve">10 </w:t>
      </w:r>
      <w:r w:rsidR="007F4039" w:rsidRPr="00E8528E">
        <w:rPr>
          <w:color w:val="000000" w:themeColor="text1"/>
        </w:rPr>
        <w:t>de maio de 2018.</w:t>
      </w:r>
    </w:p>
    <w:p w:rsidR="00174E59" w:rsidRPr="00E8528E" w:rsidRDefault="006620ED" w:rsidP="005460D7">
      <w:pPr>
        <w:spacing w:before="120" w:after="120"/>
        <w:jc w:val="both"/>
        <w:rPr>
          <w:color w:val="000000" w:themeColor="text1"/>
        </w:rPr>
      </w:pPr>
      <w:r w:rsidRPr="006620ED">
        <w:rPr>
          <w:color w:val="000000" w:themeColor="text1"/>
        </w:rPr>
        <w:t xml:space="preserve">Quando da conclusão, denúncia, rescisão ou extinção do </w:t>
      </w:r>
      <w:r>
        <w:rPr>
          <w:color w:val="000000" w:themeColor="text1"/>
        </w:rPr>
        <w:t>Termo de Colaboração</w:t>
      </w:r>
      <w:r w:rsidRPr="006620ED">
        <w:rPr>
          <w:color w:val="000000" w:themeColor="text1"/>
        </w:rPr>
        <w:t xml:space="preserve">, os saldos financeiros remanescentes, inclusive os provenientes das receitas obtidas das aplicações financeiras realizadas, serão devolvidos ao órgão ou entidade repassador dos recursos, no prazo </w:t>
      </w:r>
      <w:r w:rsidRPr="006620ED">
        <w:rPr>
          <w:color w:val="000000" w:themeColor="text1"/>
        </w:rPr>
        <w:lastRenderedPageBreak/>
        <w:t xml:space="preserve">improrrogável de 30 (trinta) dias do evento, sob pena da imediata instauração de Tomada de Contas Especial, providenciada pela autoridade competente da concedente dos recursos, em conta bancária indicada nos termos do </w:t>
      </w:r>
      <w:r w:rsidR="00174E59" w:rsidRPr="00174E59">
        <w:t>Parágrafo único</w:t>
      </w:r>
      <w:r w:rsidRPr="00174E59">
        <w:t xml:space="preserve"> do Art. </w:t>
      </w:r>
      <w:r w:rsidR="00174E59" w:rsidRPr="00174E59">
        <w:t>43</w:t>
      </w:r>
      <w:r w:rsidRPr="00174E59">
        <w:t xml:space="preserve">, </w:t>
      </w:r>
      <w:r w:rsidR="00174E59" w:rsidRPr="00F61D1D">
        <w:t xml:space="preserve">do </w:t>
      </w:r>
      <w:r w:rsidR="00174E59" w:rsidRPr="00DD6A82">
        <w:t xml:space="preserve">Decreto </w:t>
      </w:r>
      <w:r w:rsidR="00174E59" w:rsidRPr="00E8528E">
        <w:rPr>
          <w:color w:val="000000" w:themeColor="text1"/>
        </w:rPr>
        <w:t xml:space="preserve">nº 5.816 de </w:t>
      </w:r>
      <w:r w:rsidR="00174E59">
        <w:rPr>
          <w:color w:val="000000" w:themeColor="text1"/>
        </w:rPr>
        <w:t xml:space="preserve">10 </w:t>
      </w:r>
      <w:r w:rsidR="00174E59" w:rsidRPr="00E8528E">
        <w:rPr>
          <w:color w:val="000000" w:themeColor="text1"/>
        </w:rPr>
        <w:t>de maio de 2018.</w:t>
      </w:r>
    </w:p>
    <w:p w:rsidR="00DB2C49" w:rsidRDefault="00DB2C49" w:rsidP="005460D7">
      <w:pPr>
        <w:autoSpaceDE w:val="0"/>
        <w:autoSpaceDN w:val="0"/>
        <w:adjustRightInd w:val="0"/>
        <w:spacing w:before="120" w:after="120" w:line="276" w:lineRule="auto"/>
        <w:jc w:val="both"/>
      </w:pPr>
      <w:r w:rsidRPr="006259DE">
        <w:t xml:space="preserve">O presente </w:t>
      </w:r>
      <w:r w:rsidR="005A5B7B">
        <w:t>Termo de Colaboração</w:t>
      </w:r>
      <w:r w:rsidRPr="006259DE">
        <w:t xml:space="preserve"> poderá ser:</w:t>
      </w:r>
    </w:p>
    <w:p w:rsidR="007E7199" w:rsidRPr="006259DE" w:rsidRDefault="00C12ACC" w:rsidP="005460D7">
      <w:pPr>
        <w:autoSpaceDE w:val="0"/>
        <w:autoSpaceDN w:val="0"/>
        <w:adjustRightInd w:val="0"/>
        <w:spacing w:before="120" w:after="120" w:line="276" w:lineRule="auto"/>
        <w:jc w:val="both"/>
        <w:rPr>
          <w:strike/>
        </w:rPr>
      </w:pPr>
      <w:r>
        <w:t>1</w:t>
      </w:r>
      <w:r w:rsidR="007E7199" w:rsidRPr="006259DE">
        <w:t>.</w:t>
      </w:r>
      <w:r w:rsidR="007E7199" w:rsidRPr="006259DE">
        <w:tab/>
      </w:r>
      <w:proofErr w:type="spellStart"/>
      <w:r w:rsidR="009A483C">
        <w:rPr>
          <w:b/>
        </w:rPr>
        <w:t>D</w:t>
      </w:r>
      <w:r w:rsidR="007E7199" w:rsidRPr="006259DE">
        <w:rPr>
          <w:b/>
        </w:rPr>
        <w:t>enunciado</w:t>
      </w:r>
      <w:r w:rsidR="007E7199" w:rsidRPr="006259DE">
        <w:rPr>
          <w:bCs/>
        </w:rPr>
        <w:t>a</w:t>
      </w:r>
      <w:proofErr w:type="spellEnd"/>
      <w:r w:rsidR="007E7199" w:rsidRPr="006259DE">
        <w:rPr>
          <w:bCs/>
        </w:rPr>
        <w:t xml:space="preserve"> qualquer tempo, ficando os partícipes responsáveis somente pelas obrigações e auferindo as vantagens do tempo em que participaram voluntariamente da avença.</w:t>
      </w:r>
    </w:p>
    <w:p w:rsidR="007E7199" w:rsidRPr="006259DE" w:rsidRDefault="00C12ACC" w:rsidP="005460D7">
      <w:pPr>
        <w:autoSpaceDE w:val="0"/>
        <w:autoSpaceDN w:val="0"/>
        <w:adjustRightInd w:val="0"/>
        <w:spacing w:before="120" w:after="120" w:line="276" w:lineRule="auto"/>
        <w:jc w:val="both"/>
        <w:rPr>
          <w:strike/>
        </w:rPr>
      </w:pPr>
      <w:r>
        <w:rPr>
          <w:iCs/>
        </w:rPr>
        <w:t>2</w:t>
      </w:r>
      <w:r w:rsidR="007E7199" w:rsidRPr="006259DE">
        <w:rPr>
          <w:iCs/>
        </w:rPr>
        <w:t>.</w:t>
      </w:r>
      <w:r w:rsidR="007E7199" w:rsidRPr="006259DE">
        <w:rPr>
          <w:iCs/>
        </w:rPr>
        <w:tab/>
      </w:r>
      <w:r w:rsidR="009A483C">
        <w:rPr>
          <w:b/>
          <w:iCs/>
        </w:rPr>
        <w:t>R</w:t>
      </w:r>
      <w:r w:rsidR="007E7199" w:rsidRPr="006259DE">
        <w:rPr>
          <w:b/>
          <w:iCs/>
        </w:rPr>
        <w:t>escindido</w:t>
      </w:r>
      <w:r w:rsidR="007E7199" w:rsidRPr="006259DE">
        <w:rPr>
          <w:iCs/>
        </w:rPr>
        <w:t xml:space="preserve">, </w:t>
      </w:r>
      <w:r w:rsidR="007E7199" w:rsidRPr="006259DE">
        <w:t xml:space="preserve">independente de prévia notificação ou interpelação judicial ou extrajudicial, nas seguintes hipóteses: </w:t>
      </w:r>
    </w:p>
    <w:p w:rsidR="007E7199" w:rsidRPr="006259DE" w:rsidRDefault="00C12ACC" w:rsidP="005460D7">
      <w:pPr>
        <w:autoSpaceDE w:val="0"/>
        <w:autoSpaceDN w:val="0"/>
        <w:adjustRightInd w:val="0"/>
        <w:spacing w:before="120" w:after="120" w:line="276" w:lineRule="auto"/>
        <w:jc w:val="both"/>
        <w:rPr>
          <w:strike/>
        </w:rPr>
      </w:pPr>
      <w:r>
        <w:t>2</w:t>
      </w:r>
      <w:r w:rsidR="007E7199" w:rsidRPr="006259DE">
        <w:t>.1.</w:t>
      </w:r>
      <w:r w:rsidR="007E7199" w:rsidRPr="006259DE">
        <w:tab/>
        <w:t>utilização dos recursos em desacordo com o Plano de Trabalho;</w:t>
      </w:r>
    </w:p>
    <w:p w:rsidR="007E7199" w:rsidRPr="006259DE" w:rsidRDefault="00C12ACC" w:rsidP="005460D7">
      <w:pPr>
        <w:autoSpaceDE w:val="0"/>
        <w:autoSpaceDN w:val="0"/>
        <w:adjustRightInd w:val="0"/>
        <w:spacing w:before="120" w:after="120" w:line="276" w:lineRule="auto"/>
        <w:jc w:val="both"/>
        <w:rPr>
          <w:strike/>
        </w:rPr>
      </w:pPr>
      <w:r>
        <w:rPr>
          <w:bCs/>
        </w:rPr>
        <w:t>2</w:t>
      </w:r>
      <w:r w:rsidR="007E7199" w:rsidRPr="006259DE">
        <w:rPr>
          <w:bCs/>
        </w:rPr>
        <w:t>.2.</w:t>
      </w:r>
      <w:r w:rsidR="007E7199" w:rsidRPr="006259DE">
        <w:rPr>
          <w:bCs/>
        </w:rPr>
        <w:tab/>
      </w:r>
      <w:r w:rsidR="007E7199" w:rsidRPr="006259DE">
        <w:t>inadimplemento de quaisquer das cláusulas pactuadas;</w:t>
      </w:r>
    </w:p>
    <w:p w:rsidR="007E7199" w:rsidRPr="006259DE" w:rsidRDefault="00C12ACC" w:rsidP="005460D7">
      <w:pPr>
        <w:autoSpaceDE w:val="0"/>
        <w:autoSpaceDN w:val="0"/>
        <w:adjustRightInd w:val="0"/>
        <w:spacing w:before="120" w:after="120" w:line="276" w:lineRule="auto"/>
        <w:jc w:val="both"/>
        <w:rPr>
          <w:strike/>
        </w:rPr>
      </w:pPr>
      <w:r>
        <w:t>2</w:t>
      </w:r>
      <w:r w:rsidR="007E7199" w:rsidRPr="006259DE">
        <w:t>.3.</w:t>
      </w:r>
      <w:r w:rsidR="007E7199" w:rsidRPr="006259DE">
        <w:tab/>
        <w:t>constatação, a qualquer tempo, de falsidade ou incorreção em qualquer documento apresentado; e</w:t>
      </w:r>
    </w:p>
    <w:p w:rsidR="00B80BD5" w:rsidRPr="00B80BD5" w:rsidRDefault="00C12ACC" w:rsidP="005460D7">
      <w:pPr>
        <w:spacing w:before="120" w:after="120"/>
        <w:jc w:val="both"/>
      </w:pPr>
      <w:r>
        <w:t>2</w:t>
      </w:r>
      <w:r w:rsidR="007E7199" w:rsidRPr="006259DE">
        <w:t>.4.</w:t>
      </w:r>
      <w:r w:rsidR="007E7199" w:rsidRPr="006259DE">
        <w:tab/>
        <w:t>verificação da ocorrência de qualquer circunstância que enseje a instauração de Tomada de Contas Especia</w:t>
      </w:r>
      <w:r w:rsidR="00E74EF4">
        <w:t>l, e</w:t>
      </w:r>
      <w:r w:rsidR="007E7199" w:rsidRPr="00E74EF4">
        <w:tab/>
        <w:t xml:space="preserve">a ocorrência da inexecução financeira mencionada no </w:t>
      </w:r>
      <w:r w:rsidR="007E7199" w:rsidRPr="00B80BD5">
        <w:t xml:space="preserve">art. </w:t>
      </w:r>
      <w:r w:rsidR="00E56976" w:rsidRPr="00B80BD5">
        <w:t>5</w:t>
      </w:r>
      <w:r w:rsidR="00B80BD5" w:rsidRPr="00B80BD5">
        <w:t>1</w:t>
      </w:r>
      <w:r w:rsidR="00E74EF4" w:rsidRPr="00B80BD5">
        <w:t>inciso II alínea “</w:t>
      </w:r>
      <w:proofErr w:type="spellStart"/>
      <w:r w:rsidR="00E74EF4" w:rsidRPr="00B80BD5">
        <w:t>a”</w:t>
      </w:r>
      <w:r w:rsidR="00B80BD5" w:rsidRPr="00B80BD5">
        <w:t>do</w:t>
      </w:r>
      <w:proofErr w:type="spellEnd"/>
      <w:r w:rsidR="00B80BD5" w:rsidRPr="00B80BD5">
        <w:t xml:space="preserve"> Decreto nº 5.816 de 10 de maio de 2018.</w:t>
      </w:r>
    </w:p>
    <w:p w:rsidR="007E7199" w:rsidRDefault="007E7199" w:rsidP="005460D7">
      <w:pPr>
        <w:autoSpaceDE w:val="0"/>
        <w:autoSpaceDN w:val="0"/>
        <w:adjustRightInd w:val="0"/>
        <w:spacing w:before="120" w:after="120" w:line="276" w:lineRule="auto"/>
        <w:jc w:val="both"/>
      </w:pPr>
      <w:proofErr w:type="spellStart"/>
      <w:r w:rsidRPr="00B73490">
        <w:rPr>
          <w:b/>
          <w:bCs/>
        </w:rPr>
        <w:t>Subcláusula</w:t>
      </w:r>
      <w:r>
        <w:rPr>
          <w:b/>
          <w:bCs/>
        </w:rPr>
        <w:t>Única</w:t>
      </w:r>
      <w:r w:rsidRPr="00B73490">
        <w:rPr>
          <w:b/>
          <w:bCs/>
        </w:rPr>
        <w:t>.</w:t>
      </w:r>
      <w:r w:rsidRPr="002B08BD">
        <w:rPr>
          <w:bCs/>
        </w:rPr>
        <w:t>A</w:t>
      </w:r>
      <w:proofErr w:type="spellEnd"/>
      <w:r w:rsidRPr="002B08BD">
        <w:rPr>
          <w:bCs/>
        </w:rPr>
        <w:t xml:space="preserve"> </w:t>
      </w:r>
      <w:r w:rsidRPr="00247605">
        <w:t>rescisão</w:t>
      </w:r>
      <w:r w:rsidRPr="002B08BD">
        <w:rPr>
          <w:bCs/>
        </w:rPr>
        <w:t xml:space="preserve"> do </w:t>
      </w:r>
      <w:r w:rsidR="009A483C">
        <w:rPr>
          <w:bCs/>
        </w:rPr>
        <w:t>Termo de Colaboração</w:t>
      </w:r>
      <w:r w:rsidRPr="002B08BD">
        <w:rPr>
          <w:bCs/>
        </w:rPr>
        <w:t xml:space="preserve">, quando resulte </w:t>
      </w:r>
      <w:proofErr w:type="spellStart"/>
      <w:r w:rsidRPr="002B08BD">
        <w:rPr>
          <w:bCs/>
        </w:rPr>
        <w:t>dano</w:t>
      </w:r>
      <w:proofErr w:type="spellEnd"/>
      <w:r w:rsidRPr="002B08BD">
        <w:rPr>
          <w:bCs/>
        </w:rPr>
        <w:t xml:space="preserve"> ao erário, enseja a instauraç</w:t>
      </w:r>
      <w:r>
        <w:rPr>
          <w:bCs/>
        </w:rPr>
        <w:t>ão de tomada de contas especial</w:t>
      </w:r>
      <w:r w:rsidRPr="0017767C">
        <w:t xml:space="preserve">, </w:t>
      </w:r>
      <w:proofErr w:type="spellStart"/>
      <w:r w:rsidRPr="0017767C">
        <w:t>excetose</w:t>
      </w:r>
      <w:proofErr w:type="spellEnd"/>
      <w:r w:rsidRPr="0017767C">
        <w:t xml:space="preserve"> houver a devolução dos recursos devidamente corrigidos, </w:t>
      </w:r>
      <w:proofErr w:type="spellStart"/>
      <w:r w:rsidRPr="0017767C">
        <w:t>semprejuízo</w:t>
      </w:r>
      <w:proofErr w:type="spellEnd"/>
      <w:r w:rsidRPr="0017767C">
        <w:t xml:space="preserve">, no último caso, da continuidade da apuração, por </w:t>
      </w:r>
      <w:proofErr w:type="spellStart"/>
      <w:r w:rsidRPr="0017767C">
        <w:t>medidasadministrativas</w:t>
      </w:r>
      <w:proofErr w:type="spellEnd"/>
      <w:r w:rsidRPr="0017767C">
        <w:t xml:space="preserve"> próprias, quando identificadas outras </w:t>
      </w:r>
      <w:proofErr w:type="spellStart"/>
      <w:r w:rsidRPr="0017767C">
        <w:t>irregularidadesdecorrentes</w:t>
      </w:r>
      <w:proofErr w:type="spellEnd"/>
      <w:r w:rsidRPr="0017767C">
        <w:t xml:space="preserve"> do ato praticado.</w:t>
      </w:r>
    </w:p>
    <w:p w:rsidR="0017767C" w:rsidRDefault="0017767C" w:rsidP="005460D7">
      <w:pPr>
        <w:autoSpaceDE w:val="0"/>
        <w:autoSpaceDN w:val="0"/>
        <w:adjustRightInd w:val="0"/>
        <w:spacing w:before="120" w:after="120"/>
      </w:pPr>
    </w:p>
    <w:p w:rsidR="008611A2" w:rsidRDefault="008611A2" w:rsidP="005460D7">
      <w:pPr>
        <w:autoSpaceDE w:val="0"/>
        <w:autoSpaceDN w:val="0"/>
        <w:adjustRightInd w:val="0"/>
        <w:spacing w:before="120" w:after="120" w:line="276" w:lineRule="auto"/>
        <w:jc w:val="both"/>
        <w:rPr>
          <w:b/>
          <w:bCs/>
        </w:rPr>
      </w:pPr>
      <w:r w:rsidRPr="002B08BD">
        <w:rPr>
          <w:b/>
          <w:bCs/>
        </w:rPr>
        <w:t xml:space="preserve">CLÁUSULA </w:t>
      </w:r>
      <w:r w:rsidR="00E8788C">
        <w:rPr>
          <w:b/>
          <w:bCs/>
        </w:rPr>
        <w:t xml:space="preserve">DÉCIMA </w:t>
      </w:r>
      <w:r w:rsidR="00765F9E">
        <w:rPr>
          <w:b/>
          <w:bCs/>
        </w:rPr>
        <w:t>QU</w:t>
      </w:r>
      <w:r w:rsidR="00DB706F">
        <w:rPr>
          <w:b/>
          <w:bCs/>
        </w:rPr>
        <w:t>AR</w:t>
      </w:r>
      <w:r w:rsidR="00765F9E">
        <w:rPr>
          <w:b/>
          <w:bCs/>
        </w:rPr>
        <w:t>TA</w:t>
      </w:r>
      <w:r w:rsidRPr="002B08BD">
        <w:rPr>
          <w:b/>
          <w:bCs/>
        </w:rPr>
        <w:t>– DA PRESTAÇÃO DE CONTAS</w:t>
      </w:r>
    </w:p>
    <w:p w:rsidR="00937CF9" w:rsidRPr="00A82966" w:rsidRDefault="00E110AF" w:rsidP="005460D7">
      <w:pPr>
        <w:spacing w:before="120" w:after="120"/>
        <w:jc w:val="both"/>
        <w:rPr>
          <w:color w:val="000000" w:themeColor="text1"/>
        </w:rPr>
      </w:pPr>
      <w:r w:rsidRPr="00A82966">
        <w:t xml:space="preserve">A </w:t>
      </w:r>
      <w:r w:rsidRPr="00A82966">
        <w:rPr>
          <w:bCs/>
        </w:rPr>
        <w:t>prestação</w:t>
      </w:r>
      <w:r w:rsidRPr="00A82966">
        <w:t xml:space="preserve"> de contas dos recursos financeiros transferidos pelo CONCEDENTE e </w:t>
      </w:r>
      <w:r w:rsidR="00971DDA" w:rsidRPr="00A82966">
        <w:t>d</w:t>
      </w:r>
      <w:r w:rsidR="0058740E" w:rsidRPr="00A82966">
        <w:t>os</w:t>
      </w:r>
      <w:r w:rsidR="0014176D" w:rsidRPr="00A82966">
        <w:t xml:space="preserve"> rendimentos</w:t>
      </w:r>
      <w:r w:rsidR="000D3FD3" w:rsidRPr="00A82966">
        <w:t xml:space="preserve"> obtidos </w:t>
      </w:r>
      <w:r w:rsidRPr="00A82966">
        <w:t xml:space="preserve">em aplicações </w:t>
      </w:r>
      <w:r w:rsidR="00937CF9" w:rsidRPr="00A82966">
        <w:rPr>
          <w:color w:val="000000" w:themeColor="text1"/>
        </w:rPr>
        <w:t xml:space="preserve">não utilizadas no objeto pactuado, serão devolvidos no prazo estabelecido para a apresentação da prestação de contas, observando a proporcionalidade dos recursos que cabe à concedente e ao </w:t>
      </w:r>
      <w:r w:rsidR="00426F28">
        <w:rPr>
          <w:color w:val="000000" w:themeColor="text1"/>
        </w:rPr>
        <w:t>P</w:t>
      </w:r>
      <w:r w:rsidR="00A9544A">
        <w:rPr>
          <w:color w:val="000000" w:themeColor="text1"/>
        </w:rPr>
        <w:t>arceiro</w:t>
      </w:r>
      <w:r w:rsidR="00937CF9" w:rsidRPr="00A82966">
        <w:rPr>
          <w:color w:val="000000" w:themeColor="text1"/>
        </w:rPr>
        <w:t>, independentemente da data em que foram aportados pelas partes.</w:t>
      </w:r>
    </w:p>
    <w:p w:rsidR="00937CF9" w:rsidRPr="00A82966" w:rsidRDefault="00937CF9" w:rsidP="005460D7">
      <w:pPr>
        <w:spacing w:before="120" w:after="120"/>
        <w:jc w:val="both"/>
        <w:rPr>
          <w:color w:val="FF0000"/>
        </w:rPr>
      </w:pPr>
      <w:r w:rsidRPr="00A82966">
        <w:rPr>
          <w:color w:val="000000" w:themeColor="text1"/>
        </w:rPr>
        <w:t>Caso não tenha havido qualquer execução física, nem utilização dos recursos, o recolhimento em conta bancária indicada n</w:t>
      </w:r>
      <w:r w:rsidR="00FD453A" w:rsidRPr="00A82966">
        <w:rPr>
          <w:color w:val="000000" w:themeColor="text1"/>
        </w:rPr>
        <w:t xml:space="preserve">a </w:t>
      </w:r>
      <w:r w:rsidR="00FD453A" w:rsidRPr="000F6E8B">
        <w:t xml:space="preserve">Cláusula Oitava, </w:t>
      </w:r>
      <w:proofErr w:type="spellStart"/>
      <w:r w:rsidR="00FD453A" w:rsidRPr="000F6E8B">
        <w:t>Subcláusula</w:t>
      </w:r>
      <w:proofErr w:type="spellEnd"/>
      <w:r w:rsidR="00FD453A" w:rsidRPr="000F6E8B">
        <w:t xml:space="preserve"> Sexta</w:t>
      </w:r>
      <w:r w:rsidR="00FD453A" w:rsidRPr="00A82966">
        <w:rPr>
          <w:color w:val="000000" w:themeColor="text1"/>
        </w:rPr>
        <w:t xml:space="preserve">, deste </w:t>
      </w:r>
      <w:r w:rsidRPr="00A82966">
        <w:rPr>
          <w:color w:val="000000" w:themeColor="text1"/>
        </w:rPr>
        <w:t xml:space="preserve">instrumento </w:t>
      </w:r>
      <w:r w:rsidR="00FD453A" w:rsidRPr="00A82966">
        <w:rPr>
          <w:color w:val="000000" w:themeColor="text1"/>
        </w:rPr>
        <w:t>n</w:t>
      </w:r>
      <w:r w:rsidRPr="00A82966">
        <w:rPr>
          <w:color w:val="000000" w:themeColor="text1"/>
        </w:rPr>
        <w:t xml:space="preserve">os termos </w:t>
      </w:r>
      <w:r w:rsidRPr="00441A16">
        <w:t xml:space="preserve">do </w:t>
      </w:r>
      <w:r w:rsidR="00441A16" w:rsidRPr="00441A16">
        <w:t>§3º do art. 42</w:t>
      </w:r>
      <w:r w:rsidRPr="00441A16">
        <w:t xml:space="preserve">, </w:t>
      </w:r>
      <w:r w:rsidR="00441A16" w:rsidRPr="00441A16">
        <w:t xml:space="preserve">do Decreto </w:t>
      </w:r>
      <w:r w:rsidR="00441A16" w:rsidRPr="00E8528E">
        <w:rPr>
          <w:color w:val="000000" w:themeColor="text1"/>
        </w:rPr>
        <w:t xml:space="preserve">nº 5.816 de </w:t>
      </w:r>
      <w:r w:rsidR="00441A16">
        <w:rPr>
          <w:color w:val="000000" w:themeColor="text1"/>
        </w:rPr>
        <w:t xml:space="preserve">10 </w:t>
      </w:r>
      <w:r w:rsidR="00441A16" w:rsidRPr="00E8528E">
        <w:rPr>
          <w:color w:val="000000" w:themeColor="text1"/>
        </w:rPr>
        <w:t>de maio de 2018</w:t>
      </w:r>
      <w:r w:rsidRPr="00A82966">
        <w:rPr>
          <w:color w:val="000000" w:themeColor="text1"/>
        </w:rPr>
        <w:t>, deverá ocorrer sem a incidência dos juros de mora, sem prejuízo da restituição das receitas obtidas nas aplicações financeiras realizadas.</w:t>
      </w:r>
    </w:p>
    <w:p w:rsidR="00937CF9" w:rsidRPr="00A82966" w:rsidRDefault="00403926" w:rsidP="005460D7">
      <w:pPr>
        <w:spacing w:before="120" w:after="120"/>
        <w:jc w:val="both"/>
        <w:rPr>
          <w:color w:val="000000" w:themeColor="text1"/>
        </w:rPr>
      </w:pPr>
      <w:proofErr w:type="spellStart"/>
      <w:r w:rsidRPr="00A82966">
        <w:rPr>
          <w:b/>
        </w:rPr>
        <w:t>Subcláusula</w:t>
      </w:r>
      <w:proofErr w:type="spellEnd"/>
      <w:r w:rsidRPr="00A82966">
        <w:rPr>
          <w:b/>
        </w:rPr>
        <w:t xml:space="preserve"> </w:t>
      </w:r>
      <w:proofErr w:type="spellStart"/>
      <w:r w:rsidRPr="00A82966">
        <w:rPr>
          <w:b/>
        </w:rPr>
        <w:t>Primeira.</w:t>
      </w:r>
      <w:r w:rsidRPr="00A82966">
        <w:rPr>
          <w:color w:val="000000" w:themeColor="text1"/>
        </w:rPr>
        <w:t>A</w:t>
      </w:r>
      <w:proofErr w:type="spellEnd"/>
      <w:r w:rsidRPr="00A82966">
        <w:rPr>
          <w:color w:val="000000" w:themeColor="text1"/>
        </w:rPr>
        <w:t xml:space="preserve"> prestação de contas deverá conter:</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I - </w:t>
      </w:r>
      <w:proofErr w:type="gramStart"/>
      <w:r w:rsidRPr="00A82966">
        <w:rPr>
          <w:color w:val="000000" w:themeColor="text1"/>
        </w:rPr>
        <w:t>ofício</w:t>
      </w:r>
      <w:proofErr w:type="gramEnd"/>
      <w:r w:rsidRPr="00A82966">
        <w:rPr>
          <w:color w:val="000000" w:themeColor="text1"/>
        </w:rPr>
        <w:t xml:space="preserve"> de encaminhamento;</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II - </w:t>
      </w:r>
      <w:proofErr w:type="gramStart"/>
      <w:r w:rsidRPr="00A82966">
        <w:rPr>
          <w:color w:val="000000" w:themeColor="text1"/>
        </w:rPr>
        <w:t>relatório</w:t>
      </w:r>
      <w:proofErr w:type="gramEnd"/>
      <w:r w:rsidRPr="00A82966">
        <w:rPr>
          <w:color w:val="000000" w:themeColor="text1"/>
        </w:rPr>
        <w:t xml:space="preserve"> de cumprimento do objeto, o qual deverá conter os subsídios necessários para a avaliação e manifestação do gestor quanto à efetiva conclusão do objeto pactuado;</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III - demonstrativo de execução de receita e despesa, evidenciando os recursos recebidos em transferência, a contrapartida, os rendimentos de aplicação dos recursos no mercado financeiro, quando for o caso e os saldos;</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IV - </w:t>
      </w:r>
      <w:proofErr w:type="gramStart"/>
      <w:r w:rsidRPr="00A82966">
        <w:rPr>
          <w:color w:val="000000" w:themeColor="text1"/>
        </w:rPr>
        <w:t>relação</w:t>
      </w:r>
      <w:proofErr w:type="gramEnd"/>
      <w:r w:rsidRPr="00A82966">
        <w:rPr>
          <w:color w:val="000000" w:themeColor="text1"/>
        </w:rPr>
        <w:t xml:space="preserve"> de pagamentos; </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lastRenderedPageBreak/>
        <w:t xml:space="preserve">V - </w:t>
      </w:r>
      <w:proofErr w:type="gramStart"/>
      <w:r w:rsidRPr="00A82966">
        <w:rPr>
          <w:color w:val="000000" w:themeColor="text1"/>
        </w:rPr>
        <w:t>conciliação</w:t>
      </w:r>
      <w:proofErr w:type="gramEnd"/>
      <w:r w:rsidRPr="00A82966">
        <w:rPr>
          <w:color w:val="000000" w:themeColor="text1"/>
        </w:rPr>
        <w:t xml:space="preserve"> bancária, acompanhada dos extratos de conta específica desde o recebimento da primeira parcela até a última movimentação financeira;</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VI - </w:t>
      </w:r>
      <w:proofErr w:type="gramStart"/>
      <w:r w:rsidRPr="00A82966">
        <w:rPr>
          <w:color w:val="000000" w:themeColor="text1"/>
        </w:rPr>
        <w:t>relatório</w:t>
      </w:r>
      <w:proofErr w:type="gramEnd"/>
      <w:r w:rsidRPr="00A82966">
        <w:rPr>
          <w:color w:val="000000" w:themeColor="text1"/>
        </w:rPr>
        <w:t xml:space="preserve"> de execução físico financeiro; </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VII - ordem de serviços; </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VIII - boletim de medição, nos casos de obras e serviços de engenharia;</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IX - </w:t>
      </w:r>
      <w:proofErr w:type="gramStart"/>
      <w:r w:rsidRPr="00A82966">
        <w:rPr>
          <w:color w:val="000000" w:themeColor="text1"/>
        </w:rPr>
        <w:t>relatório</w:t>
      </w:r>
      <w:proofErr w:type="gramEnd"/>
      <w:r w:rsidRPr="00A82966">
        <w:rPr>
          <w:color w:val="000000" w:themeColor="text1"/>
        </w:rPr>
        <w:t xml:space="preserve"> fotográfico; </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 xml:space="preserve">X - </w:t>
      </w:r>
      <w:proofErr w:type="gramStart"/>
      <w:r w:rsidRPr="00A82966">
        <w:rPr>
          <w:color w:val="000000" w:themeColor="text1"/>
        </w:rPr>
        <w:t>cópia</w:t>
      </w:r>
      <w:proofErr w:type="gramEnd"/>
      <w:r w:rsidRPr="00A82966">
        <w:rPr>
          <w:color w:val="000000" w:themeColor="text1"/>
        </w:rPr>
        <w:t xml:space="preserve"> do termo de aceitação definitiva da obra, quando o instrumento objetivar a execução de obra ou serviço de engenharia;</w:t>
      </w:r>
    </w:p>
    <w:p w:rsidR="00403926" w:rsidRPr="00A82966" w:rsidRDefault="00403926" w:rsidP="005460D7">
      <w:pPr>
        <w:tabs>
          <w:tab w:val="left" w:pos="8222"/>
        </w:tabs>
        <w:spacing w:before="120" w:after="120"/>
        <w:jc w:val="both"/>
        <w:rPr>
          <w:color w:val="000000" w:themeColor="text1"/>
        </w:rPr>
      </w:pPr>
      <w:r w:rsidRPr="00A82966">
        <w:rPr>
          <w:color w:val="000000" w:themeColor="text1"/>
        </w:rPr>
        <w:t>XI - relação de bens permanentes adquiridos, construídos ou produzidos;</w:t>
      </w:r>
    </w:p>
    <w:p w:rsidR="00726783" w:rsidRPr="00696DE4" w:rsidRDefault="00403926" w:rsidP="005460D7">
      <w:pPr>
        <w:spacing w:before="120" w:after="120"/>
        <w:jc w:val="both"/>
        <w:rPr>
          <w:color w:val="000000" w:themeColor="text1"/>
        </w:rPr>
      </w:pPr>
      <w:r w:rsidRPr="00A82966">
        <w:rPr>
          <w:color w:val="000000" w:themeColor="text1"/>
        </w:rPr>
        <w:t xml:space="preserve">XII - comprovante de depósito de eventual saldo de recursos, em conta bancária indicada no respectivo instrumento de formalização conforme os termos do </w:t>
      </w:r>
      <w:r w:rsidR="00696DE4">
        <w:rPr>
          <w:color w:val="000000" w:themeColor="text1"/>
        </w:rPr>
        <w:t xml:space="preserve">§ </w:t>
      </w:r>
      <w:r w:rsidR="00696DE4" w:rsidRPr="00696DE4">
        <w:rPr>
          <w:color w:val="000000" w:themeColor="text1"/>
        </w:rPr>
        <w:t xml:space="preserve">3º </w:t>
      </w:r>
      <w:r w:rsidRPr="00696DE4">
        <w:rPr>
          <w:color w:val="000000" w:themeColor="text1"/>
        </w:rPr>
        <w:t>inciso X</w:t>
      </w:r>
      <w:r w:rsidR="00696DE4" w:rsidRPr="00696DE4">
        <w:rPr>
          <w:color w:val="000000" w:themeColor="text1"/>
        </w:rPr>
        <w:t>II</w:t>
      </w:r>
      <w:r w:rsidRPr="00696DE4">
        <w:rPr>
          <w:color w:val="000000" w:themeColor="text1"/>
        </w:rPr>
        <w:t xml:space="preserve"> do Art. </w:t>
      </w:r>
      <w:r w:rsidR="00696DE4" w:rsidRPr="00696DE4">
        <w:rPr>
          <w:color w:val="000000" w:themeColor="text1"/>
        </w:rPr>
        <w:t>47</w:t>
      </w:r>
      <w:r w:rsidR="00726783" w:rsidRPr="00696DE4">
        <w:rPr>
          <w:color w:val="000000" w:themeColor="text1"/>
        </w:rPr>
        <w:t>do Decreto nº 5.816 de 10 de maio de 2018.</w:t>
      </w:r>
    </w:p>
    <w:p w:rsidR="00403926" w:rsidRPr="00A82966" w:rsidRDefault="00403926" w:rsidP="005460D7">
      <w:pPr>
        <w:shd w:val="clear" w:color="auto" w:fill="FFFFFF"/>
        <w:spacing w:before="120" w:after="120"/>
        <w:jc w:val="both"/>
        <w:textAlignment w:val="baseline"/>
        <w:rPr>
          <w:color w:val="000000" w:themeColor="text1"/>
        </w:rPr>
      </w:pPr>
      <w:r w:rsidRPr="00A82966">
        <w:rPr>
          <w:color w:val="000000" w:themeColor="text1"/>
        </w:rPr>
        <w:t>XIII - cópia da declaração e mapa de preços, elaborado pelo responsável da entidade, indicando a cotação mais vantajosa para execução do objeto proposto</w:t>
      </w:r>
      <w:r w:rsidR="00E742DF">
        <w:rPr>
          <w:color w:val="000000" w:themeColor="text1"/>
        </w:rPr>
        <w:t>;</w:t>
      </w:r>
    </w:p>
    <w:p w:rsidR="00804550" w:rsidRPr="00E8528E" w:rsidRDefault="00403926" w:rsidP="005460D7">
      <w:pPr>
        <w:spacing w:before="120" w:after="120"/>
        <w:jc w:val="both"/>
        <w:rPr>
          <w:color w:val="000000" w:themeColor="text1"/>
        </w:rPr>
      </w:pPr>
      <w:proofErr w:type="spellStart"/>
      <w:r w:rsidRPr="00A82966">
        <w:rPr>
          <w:b/>
        </w:rPr>
        <w:t>Subcláusula</w:t>
      </w:r>
      <w:proofErr w:type="spellEnd"/>
      <w:r w:rsidRPr="00A82966">
        <w:rPr>
          <w:b/>
        </w:rPr>
        <w:t xml:space="preserve"> Segunda. </w:t>
      </w:r>
      <w:r w:rsidRPr="00A82966">
        <w:rPr>
          <w:color w:val="000000" w:themeColor="text1"/>
        </w:rPr>
        <w:t xml:space="preserve">A prestação de contas parcial será realizada mediante apresentação dos documentos </w:t>
      </w:r>
      <w:r w:rsidRPr="00AE7886">
        <w:rPr>
          <w:color w:val="000000" w:themeColor="text1"/>
        </w:rPr>
        <w:t xml:space="preserve">previstos nos </w:t>
      </w:r>
      <w:r w:rsidR="00804550" w:rsidRPr="00AE7886">
        <w:rPr>
          <w:color w:val="000000" w:themeColor="text1"/>
        </w:rPr>
        <w:t>§§</w:t>
      </w:r>
      <w:r w:rsidRPr="00AE7886">
        <w:rPr>
          <w:color w:val="000000" w:themeColor="text1"/>
        </w:rPr>
        <w:t xml:space="preserve"> 1º e </w:t>
      </w:r>
      <w:r w:rsidR="00AE7886" w:rsidRPr="00AE7886">
        <w:rPr>
          <w:color w:val="000000" w:themeColor="text1"/>
        </w:rPr>
        <w:t>4</w:t>
      </w:r>
      <w:r w:rsidRPr="00AE7886">
        <w:rPr>
          <w:color w:val="000000" w:themeColor="text1"/>
        </w:rPr>
        <w:t xml:space="preserve">º, incisos IV, V, VI, VII, VIII e IX do art. </w:t>
      </w:r>
      <w:r w:rsidR="00AE7886" w:rsidRPr="00AE7886">
        <w:rPr>
          <w:color w:val="000000" w:themeColor="text1"/>
        </w:rPr>
        <w:t>47</w:t>
      </w:r>
      <w:r w:rsidR="00804550" w:rsidRPr="00AE7886">
        <w:rPr>
          <w:color w:val="000000" w:themeColor="text1"/>
        </w:rPr>
        <w:t xml:space="preserve">do Decreto </w:t>
      </w:r>
      <w:r w:rsidR="00804550" w:rsidRPr="00E8528E">
        <w:rPr>
          <w:color w:val="000000" w:themeColor="text1"/>
        </w:rPr>
        <w:t xml:space="preserve">nº 5.816 de </w:t>
      </w:r>
      <w:r w:rsidR="00804550">
        <w:rPr>
          <w:color w:val="000000" w:themeColor="text1"/>
        </w:rPr>
        <w:t xml:space="preserve">10 </w:t>
      </w:r>
      <w:r w:rsidR="00804550" w:rsidRPr="00E8528E">
        <w:rPr>
          <w:color w:val="000000" w:themeColor="text1"/>
        </w:rPr>
        <w:t>de maio de 2018.</w:t>
      </w:r>
    </w:p>
    <w:p w:rsidR="00C74DAC" w:rsidRPr="00A82966" w:rsidRDefault="002253B0" w:rsidP="005460D7">
      <w:pPr>
        <w:shd w:val="clear" w:color="auto" w:fill="FFFFFF"/>
        <w:spacing w:before="120" w:after="120"/>
        <w:jc w:val="both"/>
        <w:textAlignment w:val="baseline"/>
        <w:rPr>
          <w:color w:val="000000" w:themeColor="text1"/>
        </w:rPr>
      </w:pPr>
      <w:proofErr w:type="spellStart"/>
      <w:r w:rsidRPr="00A82966">
        <w:rPr>
          <w:b/>
        </w:rPr>
        <w:t>Subcláusula</w:t>
      </w:r>
      <w:r w:rsidR="0092740B" w:rsidRPr="00A82966">
        <w:rPr>
          <w:b/>
        </w:rPr>
        <w:t>Terceira</w:t>
      </w:r>
      <w:r w:rsidRPr="00A82966">
        <w:rPr>
          <w:b/>
        </w:rPr>
        <w:t>.</w:t>
      </w:r>
      <w:r w:rsidR="00C74DAC" w:rsidRPr="00A82966">
        <w:rPr>
          <w:color w:val="000000" w:themeColor="text1"/>
        </w:rPr>
        <w:t>A</w:t>
      </w:r>
      <w:proofErr w:type="spellEnd"/>
      <w:r w:rsidR="00C74DAC" w:rsidRPr="00A82966">
        <w:rPr>
          <w:color w:val="000000" w:themeColor="text1"/>
        </w:rPr>
        <w:t xml:space="preserve"> prestação de contas final será de até 30 (trinta) dias após o encerramento da vigência ou a conclusão da execução do objeto, o que ocorrer primeiro, prorrogável por igual período, com a devida justificativa.</w:t>
      </w:r>
    </w:p>
    <w:p w:rsidR="00792CB3" w:rsidRDefault="00792CB3" w:rsidP="005460D7">
      <w:pPr>
        <w:spacing w:before="120" w:after="120"/>
        <w:jc w:val="both"/>
        <w:rPr>
          <w:rFonts w:asciiTheme="minorHAnsi" w:hAnsiTheme="minorHAnsi" w:cs="Arial"/>
          <w:color w:val="000000" w:themeColor="text1"/>
          <w:sz w:val="22"/>
          <w:szCs w:val="22"/>
        </w:rPr>
      </w:pPr>
      <w:proofErr w:type="spellStart"/>
      <w:r w:rsidRPr="00B73490">
        <w:rPr>
          <w:b/>
        </w:rPr>
        <w:t>Subcláusula</w:t>
      </w:r>
      <w:r>
        <w:rPr>
          <w:b/>
        </w:rPr>
        <w:t>Quarta</w:t>
      </w:r>
      <w:proofErr w:type="spellEnd"/>
      <w:r w:rsidRPr="00B73490">
        <w:rPr>
          <w:b/>
        </w:rPr>
        <w:t xml:space="preserve">. </w:t>
      </w:r>
      <w:r w:rsidRPr="004C41E9">
        <w:rPr>
          <w:bCs/>
        </w:rPr>
        <w:t xml:space="preserve">O </w:t>
      </w:r>
      <w:r w:rsidR="00426F28">
        <w:rPr>
          <w:bCs/>
        </w:rPr>
        <w:t>PARCEIRO</w:t>
      </w:r>
      <w:r w:rsidRPr="004C41E9">
        <w:rPr>
          <w:bCs/>
        </w:rPr>
        <w:t xml:space="preserve"> deverá restituir os recursos no prazo máximo de 30 (trinta) dias a contar do encerramento do prazo de vigência, da denúncia, da rescisão ou da extinção deste </w:t>
      </w:r>
      <w:r w:rsidR="005D5D15">
        <w:rPr>
          <w:bCs/>
        </w:rPr>
        <w:t>Termo de Colaboração</w:t>
      </w:r>
      <w:r w:rsidRPr="004C41E9">
        <w:rPr>
          <w:bCs/>
        </w:rPr>
        <w:t>, sob pena de imediata instauração de Tomada de Contas Especial. O recolhimento deverá</w:t>
      </w:r>
      <w:r>
        <w:rPr>
          <w:bCs/>
        </w:rPr>
        <w:t xml:space="preserve"> ser feito</w:t>
      </w:r>
      <w:r w:rsidRPr="00B73490">
        <w:rPr>
          <w:bCs/>
        </w:rPr>
        <w:t xml:space="preserve"> à CONTA </w:t>
      </w:r>
      <w:r>
        <w:rPr>
          <w:bCs/>
        </w:rPr>
        <w:t>......Ag........</w:t>
      </w:r>
      <w:r w:rsidRPr="00B73490">
        <w:rPr>
          <w:bCs/>
        </w:rPr>
        <w:t xml:space="preserve">, no Banco </w:t>
      </w:r>
      <w:r>
        <w:rPr>
          <w:bCs/>
        </w:rPr>
        <w:t>.......</w:t>
      </w:r>
      <w:r w:rsidRPr="00B73490">
        <w:rPr>
          <w:bCs/>
        </w:rPr>
        <w:t xml:space="preserve">., em favor da </w:t>
      </w:r>
      <w:r>
        <w:rPr>
          <w:bCs/>
        </w:rPr>
        <w:t>Concedente</w:t>
      </w:r>
    </w:p>
    <w:p w:rsidR="00FC375D" w:rsidRPr="00E42C8D" w:rsidRDefault="00B73490" w:rsidP="005460D7">
      <w:pPr>
        <w:spacing w:before="120" w:after="120"/>
        <w:jc w:val="both"/>
        <w:rPr>
          <w:color w:val="000000" w:themeColor="text1"/>
        </w:rPr>
      </w:pPr>
      <w:proofErr w:type="spellStart"/>
      <w:r w:rsidRPr="00E42C8D">
        <w:rPr>
          <w:b/>
        </w:rPr>
        <w:t>Subcláusula</w:t>
      </w:r>
      <w:r w:rsidR="0092740B" w:rsidRPr="00E42C8D">
        <w:rPr>
          <w:b/>
        </w:rPr>
        <w:t>Qu</w:t>
      </w:r>
      <w:r w:rsidR="00792CB3" w:rsidRPr="00E42C8D">
        <w:rPr>
          <w:b/>
        </w:rPr>
        <w:t>in</w:t>
      </w:r>
      <w:r w:rsidR="0092740B" w:rsidRPr="00E42C8D">
        <w:rPr>
          <w:b/>
        </w:rPr>
        <w:t>ta</w:t>
      </w:r>
      <w:proofErr w:type="spellEnd"/>
      <w:r w:rsidRPr="00E42C8D">
        <w:rPr>
          <w:b/>
        </w:rPr>
        <w:t xml:space="preserve">. </w:t>
      </w:r>
      <w:r w:rsidR="0092740B" w:rsidRPr="00E42C8D">
        <w:t>A</w:t>
      </w:r>
      <w:r w:rsidR="0092740B" w:rsidRPr="00E42C8D">
        <w:rPr>
          <w:color w:val="000000" w:themeColor="text1"/>
        </w:rPr>
        <w:t xml:space="preserve">o término do prazo estabelecido, </w:t>
      </w:r>
      <w:proofErr w:type="spellStart"/>
      <w:r w:rsidR="0092740B" w:rsidRPr="00E42C8D">
        <w:rPr>
          <w:color w:val="000000" w:themeColor="text1"/>
        </w:rPr>
        <w:t>o</w:t>
      </w:r>
      <w:r w:rsidR="00426F28">
        <w:t>PARCEIRO</w:t>
      </w:r>
      <w:proofErr w:type="spellEnd"/>
      <w:r w:rsidR="0092740B" w:rsidRPr="00E42C8D">
        <w:rPr>
          <w:color w:val="000000" w:themeColor="text1"/>
        </w:rPr>
        <w:t xml:space="preserve"> não apresentar a prestação de contas nos termos </w:t>
      </w:r>
      <w:r w:rsidR="0092740B" w:rsidRPr="00CD222C">
        <w:rPr>
          <w:color w:val="000000" w:themeColor="text1"/>
        </w:rPr>
        <w:t xml:space="preserve">do § </w:t>
      </w:r>
      <w:r w:rsidR="003F17E4">
        <w:rPr>
          <w:color w:val="000000" w:themeColor="text1"/>
        </w:rPr>
        <w:t>6</w:t>
      </w:r>
      <w:r w:rsidR="0092740B" w:rsidRPr="00CD222C">
        <w:rPr>
          <w:color w:val="000000" w:themeColor="text1"/>
        </w:rPr>
        <w:t xml:space="preserve">º do art. </w:t>
      </w:r>
      <w:r w:rsidR="00FB1AF4" w:rsidRPr="00CD222C">
        <w:rPr>
          <w:color w:val="000000" w:themeColor="text1"/>
        </w:rPr>
        <w:t>4</w:t>
      </w:r>
      <w:r w:rsidR="002B10C8" w:rsidRPr="00CD222C">
        <w:rPr>
          <w:color w:val="000000" w:themeColor="text1"/>
        </w:rPr>
        <w:t>7</w:t>
      </w:r>
      <w:r w:rsidR="00FB1AF4" w:rsidRPr="00CD222C">
        <w:rPr>
          <w:color w:val="000000" w:themeColor="text1"/>
        </w:rPr>
        <w:t xml:space="preserve">do Decreto nº </w:t>
      </w:r>
      <w:r w:rsidR="00FB1AF4" w:rsidRPr="00E8528E">
        <w:rPr>
          <w:color w:val="000000" w:themeColor="text1"/>
        </w:rPr>
        <w:t xml:space="preserve">5.816 de </w:t>
      </w:r>
      <w:r w:rsidR="00FB1AF4">
        <w:rPr>
          <w:color w:val="000000" w:themeColor="text1"/>
        </w:rPr>
        <w:t xml:space="preserve">10 </w:t>
      </w:r>
      <w:r w:rsidR="00FB1AF4" w:rsidRPr="00E8528E">
        <w:rPr>
          <w:color w:val="000000" w:themeColor="text1"/>
        </w:rPr>
        <w:t>de maio de 2018</w:t>
      </w:r>
      <w:r w:rsidR="0092740B" w:rsidRPr="00E42C8D">
        <w:rPr>
          <w:color w:val="000000" w:themeColor="text1"/>
        </w:rPr>
        <w:t xml:space="preserve">, o </w:t>
      </w:r>
      <w:proofErr w:type="spellStart"/>
      <w:r w:rsidR="002471B3" w:rsidRPr="00E42C8D">
        <w:t>CONCEDENTE</w:t>
      </w:r>
      <w:r w:rsidR="0092740B" w:rsidRPr="00E42C8D">
        <w:rPr>
          <w:color w:val="000000" w:themeColor="text1"/>
        </w:rPr>
        <w:t>registrará</w:t>
      </w:r>
      <w:proofErr w:type="spellEnd"/>
      <w:r w:rsidR="0092740B" w:rsidRPr="00E42C8D">
        <w:rPr>
          <w:color w:val="000000" w:themeColor="text1"/>
        </w:rPr>
        <w:t xml:space="preserve"> a inadimplência </w:t>
      </w:r>
      <w:proofErr w:type="spellStart"/>
      <w:r w:rsidR="0092740B" w:rsidRPr="00E42C8D">
        <w:rPr>
          <w:color w:val="000000" w:themeColor="text1"/>
        </w:rPr>
        <w:t>no</w:t>
      </w:r>
      <w:r w:rsidR="00363EAB">
        <w:rPr>
          <w:rFonts w:eastAsiaTheme="minorHAnsi"/>
          <w:color w:val="000000" w:themeColor="text1"/>
          <w:lang w:eastAsia="en-US"/>
        </w:rPr>
        <w:t>Sistema</w:t>
      </w:r>
      <w:proofErr w:type="spellEnd"/>
      <w:r w:rsidR="00363EAB">
        <w:rPr>
          <w:rFonts w:eastAsiaTheme="minorHAnsi"/>
          <w:color w:val="000000" w:themeColor="text1"/>
          <w:lang w:eastAsia="en-US"/>
        </w:rPr>
        <w:t xml:space="preserve"> de Acompanhamento de Convênios e Parcerias</w:t>
      </w:r>
      <w:r w:rsidR="0092740B" w:rsidRPr="00E42C8D">
        <w:rPr>
          <w:rFonts w:eastAsiaTheme="minorHAnsi"/>
          <w:color w:val="000000" w:themeColor="text1"/>
          <w:lang w:eastAsia="en-US"/>
        </w:rPr>
        <w:t xml:space="preserve">, no endereço </w:t>
      </w:r>
      <w:hyperlink r:id="rId15" w:history="1">
        <w:r w:rsidR="0092740B" w:rsidRPr="00E42C8D">
          <w:rPr>
            <w:rStyle w:val="Hyperlink"/>
            <w:rFonts w:eastAsiaTheme="minorHAnsi"/>
            <w:lang w:eastAsia="en-US"/>
          </w:rPr>
          <w:t>www.gestao.cge.to.gov.br/convenios</w:t>
        </w:r>
      </w:hyperlink>
      <w:r w:rsidR="0092740B" w:rsidRPr="00E42C8D">
        <w:t>,</w:t>
      </w:r>
      <w:r w:rsidR="0092740B" w:rsidRPr="00E42C8D">
        <w:rPr>
          <w:color w:val="000000" w:themeColor="text1"/>
        </w:rPr>
        <w:t xml:space="preserve"> ou em outro que vier a substituí-lo, por omissão do dever de prestar contas, para fins de Instauração de Tomada de Contas Especial</w:t>
      </w:r>
      <w:r w:rsidR="002471B3" w:rsidRPr="00E42C8D">
        <w:rPr>
          <w:color w:val="000000" w:themeColor="text1"/>
        </w:rPr>
        <w:t>, e ad</w:t>
      </w:r>
      <w:r w:rsidR="00FC375D" w:rsidRPr="00E42C8D">
        <w:rPr>
          <w:color w:val="000000" w:themeColor="text1"/>
        </w:rPr>
        <w:t>o</w:t>
      </w:r>
      <w:r w:rsidR="002471B3" w:rsidRPr="00E42C8D">
        <w:rPr>
          <w:color w:val="000000" w:themeColor="text1"/>
        </w:rPr>
        <w:t>ção de outras medidas para reparação do dano ao erário</w:t>
      </w:r>
      <w:r w:rsidR="00FC375D" w:rsidRPr="00E42C8D">
        <w:rPr>
          <w:color w:val="000000" w:themeColor="text1"/>
        </w:rPr>
        <w:t>.</w:t>
      </w:r>
    </w:p>
    <w:p w:rsidR="00046B7D" w:rsidRDefault="00FC375D" w:rsidP="005460D7">
      <w:pPr>
        <w:spacing w:before="120" w:after="120"/>
        <w:jc w:val="both"/>
        <w:rPr>
          <w:rFonts w:eastAsiaTheme="minorHAnsi"/>
          <w:color w:val="000000" w:themeColor="text1"/>
          <w:lang w:eastAsia="en-US"/>
        </w:rPr>
      </w:pPr>
      <w:proofErr w:type="spellStart"/>
      <w:r w:rsidRPr="00E42C8D">
        <w:rPr>
          <w:b/>
        </w:rPr>
        <w:t>Subcláusula</w:t>
      </w:r>
      <w:r w:rsidR="00792CB3" w:rsidRPr="00E42C8D">
        <w:rPr>
          <w:b/>
        </w:rPr>
        <w:t>Sexta</w:t>
      </w:r>
      <w:proofErr w:type="spellEnd"/>
      <w:r w:rsidRPr="00E42C8D">
        <w:rPr>
          <w:b/>
        </w:rPr>
        <w:t xml:space="preserve">. </w:t>
      </w:r>
      <w:r w:rsidRPr="00E42C8D">
        <w:rPr>
          <w:color w:val="000000" w:themeColor="text1"/>
        </w:rPr>
        <w:t xml:space="preserve">Caso a prestação de contas não seja aprovada, exauridas todas as providências cabíveis para regularização da pendência ou reparação do dano, a concedente, sob pena de responsabilização solidária, registrará o fato </w:t>
      </w:r>
      <w:proofErr w:type="spellStart"/>
      <w:r w:rsidRPr="00E42C8D">
        <w:rPr>
          <w:color w:val="000000" w:themeColor="text1"/>
        </w:rPr>
        <w:t>no</w:t>
      </w:r>
      <w:r w:rsidR="00363EAB">
        <w:rPr>
          <w:rFonts w:eastAsiaTheme="minorHAnsi"/>
          <w:color w:val="000000" w:themeColor="text1"/>
          <w:lang w:eastAsia="en-US"/>
        </w:rPr>
        <w:t>Sistema</w:t>
      </w:r>
      <w:proofErr w:type="spellEnd"/>
      <w:r w:rsidR="00363EAB">
        <w:rPr>
          <w:rFonts w:eastAsiaTheme="minorHAnsi"/>
          <w:color w:val="000000" w:themeColor="text1"/>
          <w:lang w:eastAsia="en-US"/>
        </w:rPr>
        <w:t xml:space="preserve"> de Acompanhamento de </w:t>
      </w:r>
    </w:p>
    <w:p w:rsidR="00046B7D" w:rsidRDefault="00046B7D" w:rsidP="005460D7">
      <w:pPr>
        <w:spacing w:before="120" w:after="120"/>
        <w:jc w:val="both"/>
        <w:rPr>
          <w:rFonts w:eastAsiaTheme="minorHAnsi"/>
          <w:color w:val="000000" w:themeColor="text1"/>
          <w:lang w:eastAsia="en-US"/>
        </w:rPr>
      </w:pPr>
    </w:p>
    <w:p w:rsidR="00BA03C1" w:rsidRPr="00BA03C1" w:rsidRDefault="00363EAB" w:rsidP="005460D7">
      <w:pPr>
        <w:spacing w:before="120" w:after="120"/>
        <w:jc w:val="both"/>
      </w:pPr>
      <w:r>
        <w:rPr>
          <w:rFonts w:eastAsiaTheme="minorHAnsi"/>
          <w:color w:val="000000" w:themeColor="text1"/>
          <w:lang w:eastAsia="en-US"/>
        </w:rPr>
        <w:t>Convênios e Parcerias</w:t>
      </w:r>
      <w:r w:rsidR="00FC375D" w:rsidRPr="00E42C8D">
        <w:rPr>
          <w:rFonts w:eastAsiaTheme="minorHAnsi"/>
          <w:color w:val="000000" w:themeColor="text1"/>
          <w:lang w:eastAsia="en-US"/>
        </w:rPr>
        <w:t xml:space="preserve">, no endereço </w:t>
      </w:r>
      <w:hyperlink r:id="rId16" w:history="1">
        <w:r w:rsidR="00FC375D" w:rsidRPr="00E42C8D">
          <w:rPr>
            <w:rStyle w:val="Hyperlink"/>
            <w:rFonts w:eastAsiaTheme="minorHAnsi"/>
            <w:lang w:eastAsia="en-US"/>
          </w:rPr>
          <w:t>www.gestao.cge.to.gov.br/convenios</w:t>
        </w:r>
      </w:hyperlink>
      <w:r w:rsidR="00FC375D" w:rsidRPr="00E42C8D">
        <w:rPr>
          <w:color w:val="000000" w:themeColor="text1"/>
        </w:rPr>
        <w:t xml:space="preserve">, ou em outro que vier a substituí-lo, e adotará as providências necessárias à instauração da Tomada de Contas Especial, com posterior encaminhamento do processo à unidade setorial de contabilidade a que estiver jurisdicionado para os devidos registros de sua </w:t>
      </w:r>
      <w:proofErr w:type="spellStart"/>
      <w:r w:rsidR="00FC375D" w:rsidRPr="00E42C8D">
        <w:rPr>
          <w:color w:val="000000" w:themeColor="text1"/>
        </w:rPr>
        <w:t>competência,com</w:t>
      </w:r>
      <w:proofErr w:type="spellEnd"/>
      <w:r w:rsidR="00FC375D" w:rsidRPr="00E42C8D">
        <w:rPr>
          <w:color w:val="000000" w:themeColor="text1"/>
        </w:rPr>
        <w:t xml:space="preserve"> posterior encaminhamento do processo à unidade setorial de contabilidade a que estiver jurisdicionado para os devidos registros de sua competência, </w:t>
      </w:r>
      <w:r w:rsidR="002471B3" w:rsidRPr="00E42C8D">
        <w:rPr>
          <w:color w:val="000000" w:themeColor="text1"/>
        </w:rPr>
        <w:t>sob pena de responsabilidade solidária</w:t>
      </w:r>
      <w:r w:rsidR="00B66AC6">
        <w:rPr>
          <w:color w:val="000000" w:themeColor="text1"/>
        </w:rPr>
        <w:t xml:space="preserve">, conforme estabelece o </w:t>
      </w:r>
      <w:r w:rsidR="00397385" w:rsidRPr="004A4B58">
        <w:t xml:space="preserve">art. </w:t>
      </w:r>
      <w:r w:rsidR="00BA03C1" w:rsidRPr="004A4B58">
        <w:t>4</w:t>
      </w:r>
      <w:r w:rsidR="004A4B58" w:rsidRPr="004A4B58">
        <w:t>8</w:t>
      </w:r>
      <w:r w:rsidR="00397385" w:rsidRPr="004A4B58">
        <w:t xml:space="preserve"> inciso </w:t>
      </w:r>
      <w:r w:rsidR="00397385" w:rsidRPr="00BA03C1">
        <w:t xml:space="preserve">III §3º </w:t>
      </w:r>
      <w:r w:rsidR="00BA03C1" w:rsidRPr="00BA03C1">
        <w:t>do Decreto nº 5.816 de 10 de maio de 2018.</w:t>
      </w:r>
    </w:p>
    <w:p w:rsidR="00BA040B" w:rsidRPr="00E8528E" w:rsidRDefault="00792CB3" w:rsidP="005460D7">
      <w:pPr>
        <w:spacing w:before="120" w:after="120"/>
        <w:jc w:val="both"/>
        <w:rPr>
          <w:color w:val="000000" w:themeColor="text1"/>
        </w:rPr>
      </w:pPr>
      <w:proofErr w:type="spellStart"/>
      <w:r w:rsidRPr="00E42C8D">
        <w:rPr>
          <w:b/>
        </w:rPr>
        <w:t>Subcláusula</w:t>
      </w:r>
      <w:proofErr w:type="spellEnd"/>
      <w:r w:rsidRPr="00E42C8D">
        <w:rPr>
          <w:b/>
        </w:rPr>
        <w:t xml:space="preserve"> Sétima</w:t>
      </w:r>
      <w:r w:rsidR="00DA415F" w:rsidRPr="00E42C8D">
        <w:rPr>
          <w:b/>
        </w:rPr>
        <w:t xml:space="preserve">. </w:t>
      </w:r>
      <w:r w:rsidR="00A26DED" w:rsidRPr="00E42C8D">
        <w:rPr>
          <w:color w:val="000000" w:themeColor="text1"/>
        </w:rPr>
        <w:t xml:space="preserve">Constatada irregularidade ou inadimplência na apresentação da prestação de contas, </w:t>
      </w:r>
      <w:r w:rsidR="00DA415F" w:rsidRPr="00E42C8D">
        <w:rPr>
          <w:color w:val="000000" w:themeColor="text1"/>
        </w:rPr>
        <w:t>a CONCEDENTE poderá</w:t>
      </w:r>
      <w:r w:rsidR="00A26DED" w:rsidRPr="00E42C8D">
        <w:rPr>
          <w:color w:val="000000" w:themeColor="text1"/>
        </w:rPr>
        <w:t xml:space="preserve"> a seu critério, conceder prazo de até 30 (trinta) dias, prorrogável por igual período, para </w:t>
      </w:r>
      <w:r w:rsidR="00426F28">
        <w:rPr>
          <w:color w:val="000000" w:themeColor="text1"/>
        </w:rPr>
        <w:t>PARCEIRO</w:t>
      </w:r>
      <w:r w:rsidR="00A26DED" w:rsidRPr="00E42C8D">
        <w:rPr>
          <w:color w:val="000000" w:themeColor="text1"/>
        </w:rPr>
        <w:t xml:space="preserve"> sanar as irregularidades ou cumprir a </w:t>
      </w:r>
      <w:proofErr w:type="spellStart"/>
      <w:proofErr w:type="gramStart"/>
      <w:r w:rsidR="00A26DED" w:rsidRPr="00E42C8D">
        <w:rPr>
          <w:color w:val="000000" w:themeColor="text1"/>
        </w:rPr>
        <w:lastRenderedPageBreak/>
        <w:t>obrigação</w:t>
      </w:r>
      <w:r w:rsidR="00B66AC6">
        <w:rPr>
          <w:color w:val="000000" w:themeColor="text1"/>
        </w:rPr>
        <w:t>,conforme</w:t>
      </w:r>
      <w:proofErr w:type="spellEnd"/>
      <w:proofErr w:type="gramEnd"/>
      <w:r w:rsidR="00B66AC6">
        <w:rPr>
          <w:color w:val="000000" w:themeColor="text1"/>
        </w:rPr>
        <w:t xml:space="preserve"> </w:t>
      </w:r>
      <w:r w:rsidR="008C49AD">
        <w:rPr>
          <w:color w:val="000000" w:themeColor="text1"/>
        </w:rPr>
        <w:t>previsto n</w:t>
      </w:r>
      <w:r w:rsidR="00B66AC6">
        <w:rPr>
          <w:color w:val="000000" w:themeColor="text1"/>
        </w:rPr>
        <w:t xml:space="preserve">o </w:t>
      </w:r>
      <w:r w:rsidR="00B66AC6" w:rsidRPr="00BA040B">
        <w:t xml:space="preserve">art. </w:t>
      </w:r>
      <w:r w:rsidR="00BA040B" w:rsidRPr="00BA040B">
        <w:t>4</w:t>
      </w:r>
      <w:r w:rsidR="004A4B58">
        <w:t>4</w:t>
      </w:r>
      <w:r w:rsidR="00B66AC6" w:rsidRPr="00BA040B">
        <w:t xml:space="preserve"> inciso III §4º </w:t>
      </w:r>
      <w:r w:rsidR="00BA040B" w:rsidRPr="00BA040B">
        <w:t xml:space="preserve">do </w:t>
      </w:r>
      <w:r w:rsidR="00BA040B" w:rsidRPr="00DD6A82">
        <w:t xml:space="preserve">Decreto </w:t>
      </w:r>
      <w:r w:rsidR="00BA040B" w:rsidRPr="00E8528E">
        <w:rPr>
          <w:color w:val="000000" w:themeColor="text1"/>
        </w:rPr>
        <w:t xml:space="preserve">nº 5.816 de </w:t>
      </w:r>
      <w:r w:rsidR="00BA040B">
        <w:rPr>
          <w:color w:val="000000" w:themeColor="text1"/>
        </w:rPr>
        <w:t xml:space="preserve">10 </w:t>
      </w:r>
      <w:r w:rsidR="00BA040B" w:rsidRPr="00E8528E">
        <w:rPr>
          <w:color w:val="000000" w:themeColor="text1"/>
        </w:rPr>
        <w:t>de maio de 2018.</w:t>
      </w:r>
    </w:p>
    <w:p w:rsidR="00BB1D05" w:rsidRPr="00BA03C1" w:rsidRDefault="00076111" w:rsidP="005460D7">
      <w:pPr>
        <w:spacing w:before="120" w:after="120"/>
        <w:jc w:val="both"/>
      </w:pPr>
      <w:proofErr w:type="spellStart"/>
      <w:r w:rsidRPr="00E42C8D">
        <w:rPr>
          <w:b/>
        </w:rPr>
        <w:t>Subcláusula</w:t>
      </w:r>
      <w:r w:rsidR="00792CB3" w:rsidRPr="00E42C8D">
        <w:rPr>
          <w:b/>
        </w:rPr>
        <w:t>Oitava</w:t>
      </w:r>
      <w:proofErr w:type="spellEnd"/>
      <w:r w:rsidRPr="00E42C8D">
        <w:rPr>
          <w:b/>
        </w:rPr>
        <w:t xml:space="preserve">. </w:t>
      </w:r>
      <w:r w:rsidRPr="00E42C8D">
        <w:rPr>
          <w:color w:val="000000" w:themeColor="text1"/>
        </w:rPr>
        <w:t xml:space="preserve">A documentação componente da prestação de contas, será incluída no mesmo processo da formalização </w:t>
      </w:r>
      <w:r w:rsidR="001510D4">
        <w:rPr>
          <w:color w:val="000000" w:themeColor="text1"/>
        </w:rPr>
        <w:t>da</w:t>
      </w:r>
      <w:r w:rsidRPr="00E42C8D">
        <w:rPr>
          <w:color w:val="000000" w:themeColor="text1"/>
        </w:rPr>
        <w:t xml:space="preserve"> parceria, preferencialmente nos moldes do Processo Administrativo </w:t>
      </w:r>
      <w:r w:rsidRPr="00BB1D05">
        <w:t>Eletrônico - PAE, regido pelo Decreto Estadual nº 5.490, de 22 de agosto de 2016</w:t>
      </w:r>
      <w:r w:rsidR="00392575" w:rsidRPr="00BB1D05">
        <w:t>,</w:t>
      </w:r>
      <w:r w:rsidR="00AC0C04" w:rsidRPr="00BB1D05">
        <w:t xml:space="preserve"> como determina</w:t>
      </w:r>
      <w:r w:rsidR="00392575" w:rsidRPr="00BB1D05">
        <w:t xml:space="preserve"> art. </w:t>
      </w:r>
      <w:r w:rsidR="0001623C" w:rsidRPr="00BB1D05">
        <w:t>4</w:t>
      </w:r>
      <w:r w:rsidR="004A4B58" w:rsidRPr="00BB1D05">
        <w:t>4</w:t>
      </w:r>
      <w:r w:rsidR="00392575" w:rsidRPr="00BB1D05">
        <w:t xml:space="preserve"> inciso III §7º do Decreto </w:t>
      </w:r>
      <w:r w:rsidR="00BB1D05" w:rsidRPr="00BB1D05">
        <w:t>5</w:t>
      </w:r>
      <w:r w:rsidR="00BB1D05" w:rsidRPr="00BA03C1">
        <w:t>.816 de 10 de maio de 2018.</w:t>
      </w:r>
    </w:p>
    <w:p w:rsidR="00076111" w:rsidRDefault="00076111" w:rsidP="005460D7">
      <w:pPr>
        <w:autoSpaceDE w:val="0"/>
        <w:autoSpaceDN w:val="0"/>
        <w:adjustRightInd w:val="0"/>
        <w:spacing w:before="120" w:after="120" w:line="276" w:lineRule="auto"/>
        <w:jc w:val="both"/>
        <w:rPr>
          <w:rFonts w:asciiTheme="minorHAnsi" w:hAnsiTheme="minorHAnsi"/>
          <w:color w:val="000000" w:themeColor="text1"/>
          <w:sz w:val="22"/>
          <w:szCs w:val="22"/>
        </w:rPr>
      </w:pPr>
    </w:p>
    <w:p w:rsidR="00333AD3" w:rsidRPr="00702429" w:rsidRDefault="00333AD3" w:rsidP="005460D7">
      <w:pPr>
        <w:pStyle w:val="Ttulo9"/>
        <w:spacing w:before="120" w:after="120" w:line="276" w:lineRule="auto"/>
        <w:jc w:val="both"/>
        <w:rPr>
          <w:rFonts w:ascii="Times New Roman" w:hAnsi="Times New Roman" w:cs="Times New Roman"/>
          <w:b/>
          <w:i/>
          <w:color w:val="FF0000"/>
          <w:sz w:val="24"/>
          <w:szCs w:val="24"/>
        </w:rPr>
      </w:pPr>
      <w:r w:rsidRPr="00702429">
        <w:rPr>
          <w:rFonts w:ascii="Times New Roman" w:hAnsi="Times New Roman" w:cs="Times New Roman"/>
          <w:b/>
          <w:i/>
          <w:color w:val="FF0000"/>
          <w:sz w:val="24"/>
          <w:szCs w:val="24"/>
        </w:rPr>
        <w:t xml:space="preserve">CLÁUSULA DÉCIMA </w:t>
      </w:r>
      <w:r w:rsidR="00DB706F">
        <w:rPr>
          <w:rFonts w:ascii="Times New Roman" w:hAnsi="Times New Roman" w:cs="Times New Roman"/>
          <w:b/>
          <w:i/>
          <w:color w:val="FF0000"/>
          <w:sz w:val="24"/>
          <w:szCs w:val="24"/>
        </w:rPr>
        <w:t>QUINTA</w:t>
      </w:r>
      <w:r w:rsidRPr="00702429">
        <w:rPr>
          <w:rFonts w:ascii="Times New Roman" w:hAnsi="Times New Roman" w:cs="Times New Roman"/>
          <w:b/>
          <w:i/>
          <w:color w:val="FF0000"/>
          <w:sz w:val="24"/>
          <w:szCs w:val="24"/>
        </w:rPr>
        <w:t xml:space="preserve"> – DOS BENS REMANESCENTES</w:t>
      </w:r>
    </w:p>
    <w:p w:rsidR="0029158A" w:rsidRPr="0029158A" w:rsidRDefault="00DB0C0F" w:rsidP="005460D7">
      <w:pPr>
        <w:spacing w:before="120" w:after="120"/>
        <w:jc w:val="both"/>
      </w:pPr>
      <w:r w:rsidRPr="00307E10">
        <w:rPr>
          <w:i/>
          <w:color w:val="FF0000"/>
        </w:rPr>
        <w:t xml:space="preserve">Todos os bens patrimoniais que vierem a ser adquiridos ou produzidos com recursos do CONCEDENTE no âmbito deste </w:t>
      </w:r>
      <w:r w:rsidR="00A26DED" w:rsidRPr="00307E10">
        <w:rPr>
          <w:i/>
          <w:color w:val="FF0000"/>
        </w:rPr>
        <w:t xml:space="preserve">Termo de </w:t>
      </w:r>
      <w:proofErr w:type="spellStart"/>
      <w:r w:rsidR="00A26DED" w:rsidRPr="00307E10">
        <w:rPr>
          <w:i/>
          <w:color w:val="FF0000"/>
        </w:rPr>
        <w:t>Colaboração</w:t>
      </w:r>
      <w:r w:rsidRPr="00307E10">
        <w:rPr>
          <w:i/>
          <w:color w:val="FF0000"/>
        </w:rPr>
        <w:t>,previstos</w:t>
      </w:r>
      <w:proofErr w:type="spellEnd"/>
      <w:r w:rsidRPr="00307E10">
        <w:rPr>
          <w:i/>
          <w:color w:val="FF0000"/>
        </w:rPr>
        <w:t xml:space="preserve"> ou não, remanescentes na data da sua conclusão ou extinção, serão de propriedade do </w:t>
      </w:r>
      <w:r w:rsidR="00307E10">
        <w:rPr>
          <w:i/>
          <w:color w:val="FF0000"/>
        </w:rPr>
        <w:t>........................</w:t>
      </w:r>
      <w:r w:rsidRPr="00307E10">
        <w:rPr>
          <w:i/>
          <w:color w:val="FF0000"/>
        </w:rPr>
        <w:t xml:space="preserve">, observadas as disposições </w:t>
      </w:r>
      <w:r w:rsidRPr="0029158A">
        <w:rPr>
          <w:i/>
          <w:color w:val="FF0000"/>
        </w:rPr>
        <w:t xml:space="preserve">do </w:t>
      </w:r>
      <w:r w:rsidR="00307E10" w:rsidRPr="0029158A">
        <w:rPr>
          <w:color w:val="FF0000"/>
        </w:rPr>
        <w:t>art. 1</w:t>
      </w:r>
      <w:r w:rsidR="0029158A" w:rsidRPr="0029158A">
        <w:rPr>
          <w:color w:val="FF0000"/>
        </w:rPr>
        <w:t>5</w:t>
      </w:r>
      <w:r w:rsidR="00307E10" w:rsidRPr="0029158A">
        <w:rPr>
          <w:color w:val="FF0000"/>
        </w:rPr>
        <w:t xml:space="preserve"> inciso XI Decreto </w:t>
      </w:r>
      <w:r w:rsidR="0029158A" w:rsidRPr="0029158A">
        <w:rPr>
          <w:color w:val="FF0000"/>
        </w:rPr>
        <w:t>nº 5.816 de 10 de maio de 2018.</w:t>
      </w:r>
    </w:p>
    <w:p w:rsidR="0029158A" w:rsidRPr="0029158A" w:rsidRDefault="00B77124" w:rsidP="005460D7">
      <w:pPr>
        <w:spacing w:before="120" w:after="120"/>
        <w:jc w:val="both"/>
        <w:rPr>
          <w:color w:val="FF0000"/>
        </w:rPr>
      </w:pPr>
      <w:r>
        <w:rPr>
          <w:b/>
          <w:i/>
          <w:noProof/>
          <w:color w:val="FF0000"/>
        </w:rPr>
        <mc:AlternateContent>
          <mc:Choice Requires="wps">
            <w:drawing>
              <wp:anchor distT="45720" distB="45720" distL="114300" distR="114300" simplePos="0" relativeHeight="251671552" behindDoc="0" locked="0" layoutInCell="1" allowOverlap="1">
                <wp:simplePos x="0" y="0"/>
                <wp:positionH relativeFrom="column">
                  <wp:posOffset>15240</wp:posOffset>
                </wp:positionH>
                <wp:positionV relativeFrom="paragraph">
                  <wp:posOffset>953770</wp:posOffset>
                </wp:positionV>
                <wp:extent cx="5657850" cy="857250"/>
                <wp:effectExtent l="0" t="0" r="0" b="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57250"/>
                        </a:xfrm>
                        <a:prstGeom prst="rect">
                          <a:avLst/>
                        </a:prstGeom>
                        <a:solidFill>
                          <a:srgbClr val="FFFFFF"/>
                        </a:solidFill>
                        <a:ln w="9525">
                          <a:solidFill>
                            <a:srgbClr val="000000"/>
                          </a:solidFill>
                          <a:miter lim="800000"/>
                          <a:headEnd/>
                          <a:tailEnd/>
                        </a:ln>
                      </wps:spPr>
                      <wps:txbx>
                        <w:txbxContent>
                          <w:p w:rsidR="00DA614F" w:rsidRPr="009D280F" w:rsidRDefault="00DA614F" w:rsidP="00D52593">
                            <w:pPr>
                              <w:jc w:val="both"/>
                              <w:rPr>
                                <w:color w:val="1F497D" w:themeColor="text2"/>
                                <w:sz w:val="20"/>
                                <w:szCs w:val="20"/>
                              </w:rPr>
                            </w:pPr>
                            <w:r w:rsidRPr="00307E10">
                              <w:rPr>
                                <w:b/>
                                <w:color w:val="1F497D" w:themeColor="text2"/>
                                <w:sz w:val="20"/>
                                <w:szCs w:val="20"/>
                              </w:rPr>
                              <w:t>Nota Explicativa:</w:t>
                            </w:r>
                            <w:r w:rsidRPr="00307E10">
                              <w:rPr>
                                <w:color w:val="1F497D" w:themeColor="text2"/>
                                <w:sz w:val="20"/>
                                <w:szCs w:val="20"/>
                              </w:rPr>
                              <w:t xml:space="preserve"> Caso não haja bens remanescentes, suprimir estas Cláusula e renumerar as subsequentes. A titularidade dos bens remanescentes </w:t>
                            </w:r>
                            <w:r w:rsidRPr="00307E10">
                              <w:rPr>
                                <w:color w:val="1F497D" w:themeColor="text2"/>
                                <w:sz w:val="20"/>
                                <w:szCs w:val="20"/>
                                <w:shd w:val="clear" w:color="auto" w:fill="FFFFFF"/>
                              </w:rPr>
                              <w:t>após o fim do convênio ou parceria, que poderão ser devolvidos à administração pública, permanecer com o ou serem doados a terceiros;</w:t>
                            </w:r>
                            <w:r w:rsidRPr="00307E10">
                              <w:rPr>
                                <w:color w:val="1F497D" w:themeColor="text2"/>
                                <w:sz w:val="20"/>
                                <w:szCs w:val="20"/>
                              </w:rPr>
                              <w:t xml:space="preserve"> com expressa disposição no instrumento celebrado, </w:t>
                            </w:r>
                            <w:proofErr w:type="spellStart"/>
                            <w:r w:rsidRPr="009D280F">
                              <w:rPr>
                                <w:color w:val="1F497D" w:themeColor="text2"/>
                                <w:sz w:val="20"/>
                                <w:szCs w:val="20"/>
                              </w:rPr>
                              <w:t>conformeart</w:t>
                            </w:r>
                            <w:proofErr w:type="spellEnd"/>
                            <w:r w:rsidRPr="009D280F">
                              <w:rPr>
                                <w:color w:val="1F497D" w:themeColor="text2"/>
                                <w:sz w:val="20"/>
                                <w:szCs w:val="20"/>
                              </w:rPr>
                              <w:t>. 15 inciso XI Decreto nº 5.816, de 10 de maio de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pt;margin-top:75.1pt;width:445.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">
                <v:textbox>
                  <w:txbxContent>
                    <w:p w:rsidR="00DA614F" w:rsidRPr="009D280F" w:rsidRDefault="00DA614F" w:rsidP="00D52593">
                      <w:pPr>
                        <w:jc w:val="both"/>
                        <w:rPr>
                          <w:color w:val="1F497D" w:themeColor="text2"/>
                          <w:sz w:val="20"/>
                          <w:szCs w:val="20"/>
                        </w:rPr>
                      </w:pPr>
                      <w:r w:rsidRPr="00307E10">
                        <w:rPr>
                          <w:b/>
                          <w:color w:val="1F497D" w:themeColor="text2"/>
                          <w:sz w:val="20"/>
                          <w:szCs w:val="20"/>
                        </w:rPr>
                        <w:t>Nota Explicativa:</w:t>
                      </w:r>
                      <w:r w:rsidRPr="00307E10">
                        <w:rPr>
                          <w:color w:val="1F497D" w:themeColor="text2"/>
                          <w:sz w:val="20"/>
                          <w:szCs w:val="20"/>
                        </w:rPr>
                        <w:t xml:space="preserve"> Caso não haja bens remanescentes, suprimir estas Cláusula e renumerar as subsequentes. A titularidade dos bens remanescentes </w:t>
                      </w:r>
                      <w:r w:rsidRPr="00307E10">
                        <w:rPr>
                          <w:color w:val="1F497D" w:themeColor="text2"/>
                          <w:sz w:val="20"/>
                          <w:szCs w:val="20"/>
                          <w:shd w:val="clear" w:color="auto" w:fill="FFFFFF"/>
                        </w:rPr>
                        <w:t>após o fim do convênio ou parceria, que poderão ser devolvidos à administração pública, permanecer com o ou serem doados a terceiros;</w:t>
                      </w:r>
                      <w:r w:rsidRPr="00307E10">
                        <w:rPr>
                          <w:color w:val="1F497D" w:themeColor="text2"/>
                          <w:sz w:val="20"/>
                          <w:szCs w:val="20"/>
                        </w:rPr>
                        <w:t xml:space="preserve"> com expressa disposição no instrumento celebrado, </w:t>
                      </w:r>
                      <w:proofErr w:type="spellStart"/>
                      <w:r w:rsidRPr="009D280F">
                        <w:rPr>
                          <w:color w:val="1F497D" w:themeColor="text2"/>
                          <w:sz w:val="20"/>
                          <w:szCs w:val="20"/>
                        </w:rPr>
                        <w:t>conformeart</w:t>
                      </w:r>
                      <w:proofErr w:type="spellEnd"/>
                      <w:r w:rsidRPr="009D280F">
                        <w:rPr>
                          <w:color w:val="1F497D" w:themeColor="text2"/>
                          <w:sz w:val="20"/>
                          <w:szCs w:val="20"/>
                        </w:rPr>
                        <w:t>. 15 inciso XI Decreto nº 5.816, de 10 de maio de 2018.</w:t>
                      </w:r>
                    </w:p>
                  </w:txbxContent>
                </v:textbox>
                <w10:wrap type="square"/>
              </v:shape>
            </w:pict>
          </mc:Fallback>
        </mc:AlternateContent>
      </w:r>
      <w:proofErr w:type="spellStart"/>
      <w:proofErr w:type="gramStart"/>
      <w:r w:rsidR="00307E10" w:rsidRPr="00307E10">
        <w:rPr>
          <w:b/>
          <w:i/>
          <w:color w:val="FF0000"/>
        </w:rPr>
        <w:t>SubcláusulaPrimeira</w:t>
      </w:r>
      <w:proofErr w:type="spellEnd"/>
      <w:r w:rsidR="00307E10" w:rsidRPr="00307E10">
        <w:rPr>
          <w:b/>
          <w:i/>
          <w:color w:val="FF0000"/>
        </w:rPr>
        <w:t xml:space="preserve"> .</w:t>
      </w:r>
      <w:r w:rsidR="00307E10" w:rsidRPr="00307E10">
        <w:rPr>
          <w:i/>
          <w:color w:val="FF0000"/>
        </w:rPr>
        <w:t>A</w:t>
      </w:r>
      <w:proofErr w:type="gramEnd"/>
      <w:r w:rsidR="00307E10" w:rsidRPr="00307E10">
        <w:rPr>
          <w:i/>
          <w:color w:val="FF0000"/>
        </w:rPr>
        <w:t xml:space="preserve"> indicação da obrigatoriedade de contabilização e guarda dos </w:t>
      </w:r>
      <w:proofErr w:type="spellStart"/>
      <w:r w:rsidR="00307E10" w:rsidRPr="00307E10">
        <w:rPr>
          <w:i/>
          <w:color w:val="FF0000"/>
        </w:rPr>
        <w:t>bensremanescentes</w:t>
      </w:r>
      <w:proofErr w:type="spellEnd"/>
      <w:r w:rsidR="00307E10" w:rsidRPr="00307E10">
        <w:rPr>
          <w:i/>
          <w:color w:val="FF0000"/>
        </w:rPr>
        <w:t xml:space="preserve"> pelo </w:t>
      </w:r>
      <w:r w:rsidR="00426F28">
        <w:rPr>
          <w:i/>
          <w:color w:val="FF0000"/>
        </w:rPr>
        <w:t>PARCEIRO</w:t>
      </w:r>
      <w:r w:rsidR="00307E10" w:rsidRPr="00307E10">
        <w:rPr>
          <w:i/>
          <w:color w:val="FF0000"/>
        </w:rPr>
        <w:t xml:space="preserve"> e a manifestação de compromisso de utilização dos bens para assegurar a continuidade de programa governamental, conforme </w:t>
      </w:r>
      <w:r w:rsidR="00307E10" w:rsidRPr="0029158A">
        <w:rPr>
          <w:color w:val="FF0000"/>
        </w:rPr>
        <w:t>art. 1</w:t>
      </w:r>
      <w:r w:rsidR="0029158A" w:rsidRPr="0029158A">
        <w:rPr>
          <w:color w:val="FF0000"/>
        </w:rPr>
        <w:t>5</w:t>
      </w:r>
      <w:r w:rsidR="00307E10" w:rsidRPr="0029158A">
        <w:rPr>
          <w:color w:val="FF0000"/>
        </w:rPr>
        <w:t xml:space="preserve"> inciso X</w:t>
      </w:r>
      <w:r w:rsidR="0029158A" w:rsidRPr="0029158A">
        <w:rPr>
          <w:color w:val="FF0000"/>
        </w:rPr>
        <w:t xml:space="preserve"> do</w:t>
      </w:r>
      <w:r w:rsidR="00307E10" w:rsidRPr="0029158A">
        <w:rPr>
          <w:color w:val="FF0000"/>
        </w:rPr>
        <w:t xml:space="preserve"> Decreto nº </w:t>
      </w:r>
      <w:r w:rsidR="0029158A" w:rsidRPr="0029158A">
        <w:rPr>
          <w:color w:val="FF0000"/>
        </w:rPr>
        <w:t>5.816 de 10 de maio de 2018.</w:t>
      </w:r>
    </w:p>
    <w:p w:rsidR="00307E10" w:rsidRPr="00307E10" w:rsidRDefault="00307E10" w:rsidP="005460D7">
      <w:pPr>
        <w:spacing w:before="120" w:after="120"/>
        <w:jc w:val="both"/>
        <w:rPr>
          <w:rFonts w:asciiTheme="minorHAnsi" w:hAnsiTheme="minorHAnsi"/>
          <w:color w:val="000000" w:themeColor="text1"/>
          <w:sz w:val="22"/>
          <w:szCs w:val="22"/>
        </w:rPr>
      </w:pPr>
    </w:p>
    <w:p w:rsidR="00DB0C0F" w:rsidRDefault="00DB0C0F" w:rsidP="005460D7">
      <w:pPr>
        <w:spacing w:before="120" w:after="120"/>
        <w:jc w:val="both"/>
        <w:rPr>
          <w:bCs/>
          <w:i/>
          <w:color w:val="FF0000"/>
        </w:rPr>
      </w:pPr>
      <w:proofErr w:type="spellStart"/>
      <w:r w:rsidRPr="00062943">
        <w:rPr>
          <w:b/>
          <w:i/>
          <w:color w:val="FF0000"/>
        </w:rPr>
        <w:t>Subcláusula</w:t>
      </w:r>
      <w:proofErr w:type="spellEnd"/>
      <w:r w:rsidRPr="00062943">
        <w:rPr>
          <w:b/>
          <w:bCs/>
          <w:i/>
          <w:color w:val="FF0000"/>
        </w:rPr>
        <w:t xml:space="preserve"> Segunda. </w:t>
      </w:r>
      <w:r w:rsidRPr="00062943">
        <w:rPr>
          <w:bCs/>
          <w:i/>
          <w:color w:val="FF0000"/>
        </w:rPr>
        <w:t xml:space="preserve">O inventário de Bens Patrimoniais a ser realizado pelo </w:t>
      </w:r>
      <w:r w:rsidR="00426F28">
        <w:rPr>
          <w:bCs/>
          <w:i/>
          <w:color w:val="FF0000"/>
        </w:rPr>
        <w:t>PARCEIRO</w:t>
      </w:r>
      <w:r w:rsidRPr="00062943">
        <w:rPr>
          <w:bCs/>
          <w:i/>
          <w:color w:val="FF0000"/>
        </w:rPr>
        <w:t xml:space="preserve">, após aprovado pelo CONCEDENTE, integrará a prestação de contas do </w:t>
      </w:r>
      <w:r w:rsidR="00A26DED">
        <w:rPr>
          <w:bCs/>
          <w:i/>
          <w:color w:val="FF0000"/>
        </w:rPr>
        <w:t>Termo de Colaboração</w:t>
      </w:r>
      <w:r w:rsidRPr="00062943">
        <w:rPr>
          <w:bCs/>
          <w:i/>
          <w:color w:val="FF0000"/>
        </w:rPr>
        <w:t>.</w:t>
      </w:r>
    </w:p>
    <w:p w:rsidR="00A26DED" w:rsidRPr="00062943" w:rsidRDefault="00A26DED" w:rsidP="005460D7">
      <w:pPr>
        <w:spacing w:before="120" w:after="120"/>
        <w:jc w:val="both"/>
        <w:rPr>
          <w:bCs/>
          <w:i/>
          <w:color w:val="FF0000"/>
        </w:rPr>
      </w:pPr>
    </w:p>
    <w:p w:rsidR="008611A2" w:rsidRDefault="008611A2" w:rsidP="005460D7">
      <w:pPr>
        <w:autoSpaceDE w:val="0"/>
        <w:autoSpaceDN w:val="0"/>
        <w:adjustRightInd w:val="0"/>
        <w:spacing w:before="120" w:after="120" w:line="276" w:lineRule="auto"/>
        <w:jc w:val="both"/>
        <w:rPr>
          <w:b/>
          <w:bCs/>
        </w:rPr>
      </w:pPr>
      <w:r w:rsidRPr="002B08BD">
        <w:rPr>
          <w:b/>
          <w:bCs/>
        </w:rPr>
        <w:t xml:space="preserve">CLÁUSULA </w:t>
      </w:r>
      <w:r w:rsidR="003960FA">
        <w:rPr>
          <w:b/>
          <w:bCs/>
        </w:rPr>
        <w:t>DÉCIMA S</w:t>
      </w:r>
      <w:r w:rsidR="00DB706F">
        <w:rPr>
          <w:b/>
          <w:bCs/>
        </w:rPr>
        <w:t>EXT</w:t>
      </w:r>
      <w:r w:rsidR="003960FA">
        <w:rPr>
          <w:b/>
          <w:bCs/>
        </w:rPr>
        <w:t>A</w:t>
      </w:r>
      <w:r w:rsidRPr="002B08BD">
        <w:rPr>
          <w:b/>
          <w:bCs/>
        </w:rPr>
        <w:t>– DO FORO</w:t>
      </w:r>
    </w:p>
    <w:p w:rsidR="00D80E1F" w:rsidRDefault="00D80E1F" w:rsidP="005460D7">
      <w:pPr>
        <w:spacing w:before="120" w:after="120"/>
        <w:jc w:val="both"/>
        <w:rPr>
          <w:color w:val="000000"/>
          <w:sz w:val="22"/>
          <w:szCs w:val="22"/>
          <w:shd w:val="clear" w:color="auto" w:fill="FFFFFF"/>
        </w:rPr>
      </w:pPr>
      <w:r w:rsidRPr="00454249">
        <w:rPr>
          <w:shd w:val="clear" w:color="auto" w:fill="FFFFFF"/>
        </w:rPr>
        <w:t xml:space="preserve">Na forma do disposto do artigo </w:t>
      </w:r>
      <w:r w:rsidR="00380662" w:rsidRPr="00454249">
        <w:rPr>
          <w:shd w:val="clear" w:color="auto" w:fill="FFFFFF"/>
        </w:rPr>
        <w:t>1</w:t>
      </w:r>
      <w:r w:rsidR="00454249" w:rsidRPr="00454249">
        <w:rPr>
          <w:shd w:val="clear" w:color="auto" w:fill="FFFFFF"/>
        </w:rPr>
        <w:t>5</w:t>
      </w:r>
      <w:r w:rsidR="00380662" w:rsidRPr="00454249">
        <w:rPr>
          <w:shd w:val="clear" w:color="auto" w:fill="FFFFFF"/>
        </w:rPr>
        <w:t xml:space="preserve">, inciso </w:t>
      </w:r>
      <w:proofErr w:type="spellStart"/>
      <w:r w:rsidR="00380662" w:rsidRPr="00454249">
        <w:rPr>
          <w:shd w:val="clear" w:color="auto" w:fill="FFFFFF"/>
        </w:rPr>
        <w:t>X</w:t>
      </w:r>
      <w:r w:rsidR="00454249" w:rsidRPr="00454249">
        <w:rPr>
          <w:shd w:val="clear" w:color="auto" w:fill="FFFFFF"/>
        </w:rPr>
        <w:t>VIIdo</w:t>
      </w:r>
      <w:proofErr w:type="spellEnd"/>
      <w:r w:rsidR="00454249" w:rsidRPr="00454249">
        <w:rPr>
          <w:shd w:val="clear" w:color="auto" w:fill="FFFFFF"/>
        </w:rPr>
        <w:t xml:space="preserve"> D</w:t>
      </w:r>
      <w:r w:rsidR="00454249">
        <w:rPr>
          <w:shd w:val="clear" w:color="auto" w:fill="FFFFFF"/>
        </w:rPr>
        <w:t>e</w:t>
      </w:r>
      <w:r w:rsidR="00454249" w:rsidRPr="00454249">
        <w:rPr>
          <w:shd w:val="clear" w:color="auto" w:fill="FFFFFF"/>
        </w:rPr>
        <w:t xml:space="preserve">creto Nº </w:t>
      </w:r>
      <w:r w:rsidR="00454249" w:rsidRPr="00454249">
        <w:t xml:space="preserve">5.816, </w:t>
      </w:r>
      <w:r w:rsidR="00454249" w:rsidRPr="00BA03C1">
        <w:t>de 10 de maio de 2018</w:t>
      </w:r>
      <w:r w:rsidRPr="00380662">
        <w:rPr>
          <w:color w:val="000000"/>
          <w:sz w:val="22"/>
          <w:szCs w:val="22"/>
          <w:shd w:val="clear" w:color="auto" w:fill="FFFFFF"/>
        </w:rPr>
        <w:t>,</w:t>
      </w:r>
      <w:r>
        <w:rPr>
          <w:color w:val="000000"/>
          <w:sz w:val="22"/>
          <w:szCs w:val="22"/>
          <w:shd w:val="clear" w:color="auto" w:fill="FFFFFF"/>
        </w:rPr>
        <w:t xml:space="preserve"> fica eleito o foro da Comarca de Palmas, Capital do Estado do Tocantins, para dirimir quaisquer questões oriundas deste </w:t>
      </w:r>
      <w:r w:rsidR="00B4410B">
        <w:rPr>
          <w:color w:val="000000"/>
          <w:sz w:val="22"/>
          <w:szCs w:val="22"/>
          <w:shd w:val="clear" w:color="auto" w:fill="FFFFFF"/>
        </w:rPr>
        <w:t>Termo de Colaboração</w:t>
      </w:r>
      <w:r>
        <w:rPr>
          <w:color w:val="000000"/>
          <w:sz w:val="22"/>
          <w:szCs w:val="22"/>
          <w:shd w:val="clear" w:color="auto" w:fill="FFFFFF"/>
        </w:rPr>
        <w:t>. </w:t>
      </w:r>
    </w:p>
    <w:p w:rsidR="000725B8" w:rsidRDefault="000725B8" w:rsidP="005460D7">
      <w:pPr>
        <w:autoSpaceDE w:val="0"/>
        <w:autoSpaceDN w:val="0"/>
        <w:adjustRightInd w:val="0"/>
        <w:spacing w:before="120" w:after="120" w:line="276" w:lineRule="auto"/>
        <w:jc w:val="both"/>
        <w:rPr>
          <w:b/>
          <w:bCs/>
        </w:rPr>
      </w:pPr>
    </w:p>
    <w:p w:rsidR="00046B7D" w:rsidRDefault="00046B7D" w:rsidP="005460D7">
      <w:pPr>
        <w:autoSpaceDE w:val="0"/>
        <w:autoSpaceDN w:val="0"/>
        <w:adjustRightInd w:val="0"/>
        <w:spacing w:before="120" w:after="120" w:line="276" w:lineRule="auto"/>
        <w:jc w:val="both"/>
        <w:rPr>
          <w:b/>
          <w:bCs/>
        </w:rPr>
      </w:pPr>
    </w:p>
    <w:p w:rsidR="00674341" w:rsidRDefault="00674341" w:rsidP="005460D7">
      <w:pPr>
        <w:autoSpaceDE w:val="0"/>
        <w:autoSpaceDN w:val="0"/>
        <w:adjustRightInd w:val="0"/>
        <w:spacing w:before="120" w:after="120" w:line="276" w:lineRule="auto"/>
        <w:jc w:val="both"/>
        <w:rPr>
          <w:b/>
          <w:bCs/>
        </w:rPr>
      </w:pPr>
    </w:p>
    <w:p w:rsidR="00CC48E1" w:rsidRDefault="00CC48E1" w:rsidP="005460D7">
      <w:pPr>
        <w:autoSpaceDE w:val="0"/>
        <w:autoSpaceDN w:val="0"/>
        <w:adjustRightInd w:val="0"/>
        <w:spacing w:before="120" w:after="120" w:line="276" w:lineRule="auto"/>
        <w:jc w:val="both"/>
        <w:rPr>
          <w:b/>
          <w:bCs/>
        </w:rPr>
      </w:pPr>
      <w:r w:rsidRPr="002B08BD">
        <w:rPr>
          <w:b/>
          <w:bCs/>
        </w:rPr>
        <w:t xml:space="preserve">CLÁUSULA </w:t>
      </w:r>
      <w:r>
        <w:rPr>
          <w:b/>
          <w:bCs/>
        </w:rPr>
        <w:t xml:space="preserve">DÉCIMA </w:t>
      </w:r>
      <w:r w:rsidR="00DB706F">
        <w:rPr>
          <w:b/>
          <w:bCs/>
        </w:rPr>
        <w:t>SÉTIMA</w:t>
      </w:r>
      <w:r w:rsidRPr="002B08BD">
        <w:rPr>
          <w:b/>
          <w:bCs/>
        </w:rPr>
        <w:t xml:space="preserve">– </w:t>
      </w:r>
      <w:r w:rsidR="000725B8">
        <w:rPr>
          <w:b/>
          <w:bCs/>
        </w:rPr>
        <w:t>DA ASSINATURA</w:t>
      </w:r>
    </w:p>
    <w:p w:rsidR="000E014E" w:rsidRDefault="00B77124" w:rsidP="005460D7">
      <w:pPr>
        <w:autoSpaceDE w:val="0"/>
        <w:autoSpaceDN w:val="0"/>
        <w:adjustRightInd w:val="0"/>
        <w:spacing w:before="120" w:after="120" w:line="276" w:lineRule="auto"/>
        <w:jc w:val="both"/>
      </w:pPr>
      <w:r>
        <w:rPr>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860425</wp:posOffset>
                </wp:positionV>
                <wp:extent cx="5724525" cy="752475"/>
                <wp:effectExtent l="0" t="0" r="9525" b="952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52475"/>
                        </a:xfrm>
                        <a:prstGeom prst="rect">
                          <a:avLst/>
                        </a:prstGeom>
                        <a:solidFill>
                          <a:srgbClr val="FFFFFF"/>
                        </a:solidFill>
                        <a:ln w="9525">
                          <a:solidFill>
                            <a:srgbClr val="000000"/>
                          </a:solidFill>
                          <a:miter lim="800000"/>
                          <a:headEnd/>
                          <a:tailEnd/>
                        </a:ln>
                      </wps:spPr>
                      <wps:txbx>
                        <w:txbxContent>
                          <w:p w:rsidR="00DA614F" w:rsidRPr="00431D53" w:rsidRDefault="00DA614F" w:rsidP="002C6DDB">
                            <w:pPr>
                              <w:rPr>
                                <w:color w:val="1F497D" w:themeColor="text2"/>
                              </w:rPr>
                            </w:pPr>
                            <w:r w:rsidRPr="000725B8">
                              <w:rPr>
                                <w:b/>
                                <w:color w:val="1F497D" w:themeColor="text2"/>
                                <w:sz w:val="20"/>
                                <w:szCs w:val="20"/>
                              </w:rPr>
                              <w:t xml:space="preserve">Nota </w:t>
                            </w:r>
                            <w:proofErr w:type="spellStart"/>
                            <w:r w:rsidRPr="000725B8">
                              <w:rPr>
                                <w:b/>
                                <w:color w:val="1F497D" w:themeColor="text2"/>
                                <w:sz w:val="20"/>
                                <w:szCs w:val="20"/>
                              </w:rPr>
                              <w:t>Explicativa:</w:t>
                            </w:r>
                            <w:r>
                              <w:rPr>
                                <w:rFonts w:eastAsiaTheme="minorHAnsi"/>
                                <w:color w:val="1F497D" w:themeColor="text2"/>
                                <w:sz w:val="20"/>
                                <w:szCs w:val="20"/>
                                <w:lang w:eastAsia="en-US"/>
                              </w:rPr>
                              <w:t>O</w:t>
                            </w:r>
                            <w:r w:rsidRPr="000725B8">
                              <w:rPr>
                                <w:rFonts w:eastAsiaTheme="minorHAnsi"/>
                                <w:color w:val="1F497D" w:themeColor="text2"/>
                                <w:sz w:val="20"/>
                                <w:szCs w:val="20"/>
                                <w:lang w:eastAsia="en-US"/>
                              </w:rPr>
                              <w:t>s</w:t>
                            </w:r>
                            <w:proofErr w:type="spellEnd"/>
                            <w:r>
                              <w:rPr>
                                <w:rFonts w:eastAsiaTheme="minorHAnsi"/>
                                <w:color w:val="1F497D" w:themeColor="text2"/>
                                <w:sz w:val="20"/>
                                <w:szCs w:val="20"/>
                                <w:lang w:eastAsia="en-US"/>
                              </w:rPr>
                              <w:t xml:space="preserve"> Termos de Colaboração</w:t>
                            </w:r>
                            <w:r w:rsidRPr="000725B8">
                              <w:rPr>
                                <w:rFonts w:eastAsiaTheme="minorHAnsi"/>
                                <w:color w:val="1F497D" w:themeColor="text2"/>
                                <w:sz w:val="20"/>
                                <w:szCs w:val="20"/>
                                <w:lang w:eastAsia="en-US"/>
                              </w:rPr>
                              <w:t xml:space="preserve">, somente poderão ser assinados pelo Ordenador de Despesas dos Órgãos ou Entidades da Administração Pública Estadual, direta ou indireta, concedentes, regidos pelo Decreto Estadual nº 4.029, de 14 de abril de </w:t>
                            </w:r>
                            <w:proofErr w:type="gramStart"/>
                            <w:r w:rsidRPr="000725B8">
                              <w:rPr>
                                <w:rFonts w:eastAsiaTheme="minorHAnsi"/>
                                <w:color w:val="1F497D" w:themeColor="text2"/>
                                <w:sz w:val="20"/>
                                <w:szCs w:val="20"/>
                                <w:lang w:eastAsia="en-US"/>
                              </w:rPr>
                              <w:t>2010</w:t>
                            </w:r>
                            <w:r>
                              <w:rPr>
                                <w:rFonts w:eastAsiaTheme="minorHAnsi"/>
                                <w:color w:val="1F497D" w:themeColor="text2"/>
                                <w:sz w:val="20"/>
                                <w:szCs w:val="20"/>
                                <w:lang w:eastAsia="en-US"/>
                              </w:rPr>
                              <w:t>,</w:t>
                            </w:r>
                            <w:r w:rsidRPr="00431D53">
                              <w:rPr>
                                <w:color w:val="1F497D" w:themeColor="text2"/>
                                <w:sz w:val="20"/>
                                <w:szCs w:val="20"/>
                              </w:rPr>
                              <w:t>conformeart</w:t>
                            </w:r>
                            <w:proofErr w:type="gramEnd"/>
                            <w:r w:rsidRPr="00431D53">
                              <w:rPr>
                                <w:color w:val="1F497D" w:themeColor="text2"/>
                                <w:sz w:val="20"/>
                                <w:szCs w:val="20"/>
                              </w:rPr>
                              <w:t>. 18do Decreto nº 5.018, de 10 de maio de 2018</w:t>
                            </w:r>
                            <w:r w:rsidRPr="00431D53">
                              <w:rPr>
                                <w:color w:val="1F497D" w:themeColor="text2"/>
                              </w:rPr>
                              <w:t>.</w:t>
                            </w:r>
                          </w:p>
                          <w:p w:rsidR="00DA614F" w:rsidRPr="00307E10" w:rsidRDefault="00DA614F" w:rsidP="002C6DDB">
                            <w:pPr>
                              <w:rPr>
                                <w:color w:val="1F497D" w:themeColor="text2"/>
                                <w:sz w:val="20"/>
                                <w:szCs w:val="20"/>
                              </w:rPr>
                            </w:pPr>
                          </w:p>
                          <w:p w:rsidR="00DA614F" w:rsidRPr="000725B8" w:rsidRDefault="00DA614F" w:rsidP="000725B8">
                            <w:pPr>
                              <w:shd w:val="clear" w:color="auto" w:fill="FFFFFF"/>
                              <w:spacing w:before="120" w:after="120"/>
                              <w:jc w:val="both"/>
                              <w:textAlignment w:val="baseline"/>
                              <w:rPr>
                                <w:rFonts w:eastAsiaTheme="minorHAnsi"/>
                                <w:color w:val="1F497D" w:themeColor="text2"/>
                                <w:sz w:val="20"/>
                                <w:szCs w:val="20"/>
                                <w:lang w:eastAsia="en-US"/>
                              </w:rPr>
                            </w:pPr>
                          </w:p>
                          <w:p w:rsidR="00DA614F" w:rsidRDefault="00DA6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67.75pt;width:450.75pt;height:59.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">
                <v:textbox>
                  <w:txbxContent>
                    <w:p w:rsidR="00DA614F" w:rsidRPr="00431D53" w:rsidRDefault="00DA614F" w:rsidP="002C6DDB">
                      <w:pPr>
                        <w:rPr>
                          <w:color w:val="1F497D" w:themeColor="text2"/>
                        </w:rPr>
                      </w:pPr>
                      <w:r w:rsidRPr="000725B8">
                        <w:rPr>
                          <w:b/>
                          <w:color w:val="1F497D" w:themeColor="text2"/>
                          <w:sz w:val="20"/>
                          <w:szCs w:val="20"/>
                        </w:rPr>
                        <w:t xml:space="preserve">Nota </w:t>
                      </w:r>
                      <w:proofErr w:type="spellStart"/>
                      <w:r w:rsidRPr="000725B8">
                        <w:rPr>
                          <w:b/>
                          <w:color w:val="1F497D" w:themeColor="text2"/>
                          <w:sz w:val="20"/>
                          <w:szCs w:val="20"/>
                        </w:rPr>
                        <w:t>Explicativa:</w:t>
                      </w:r>
                      <w:r>
                        <w:rPr>
                          <w:rFonts w:eastAsiaTheme="minorHAnsi"/>
                          <w:color w:val="1F497D" w:themeColor="text2"/>
                          <w:sz w:val="20"/>
                          <w:szCs w:val="20"/>
                          <w:lang w:eastAsia="en-US"/>
                        </w:rPr>
                        <w:t>O</w:t>
                      </w:r>
                      <w:r w:rsidRPr="000725B8">
                        <w:rPr>
                          <w:rFonts w:eastAsiaTheme="minorHAnsi"/>
                          <w:color w:val="1F497D" w:themeColor="text2"/>
                          <w:sz w:val="20"/>
                          <w:szCs w:val="20"/>
                          <w:lang w:eastAsia="en-US"/>
                        </w:rPr>
                        <w:t>s</w:t>
                      </w:r>
                      <w:proofErr w:type="spellEnd"/>
                      <w:r>
                        <w:rPr>
                          <w:rFonts w:eastAsiaTheme="minorHAnsi"/>
                          <w:color w:val="1F497D" w:themeColor="text2"/>
                          <w:sz w:val="20"/>
                          <w:szCs w:val="20"/>
                          <w:lang w:eastAsia="en-US"/>
                        </w:rPr>
                        <w:t xml:space="preserve"> Termos de Colaboração</w:t>
                      </w:r>
                      <w:r w:rsidRPr="000725B8">
                        <w:rPr>
                          <w:rFonts w:eastAsiaTheme="minorHAnsi"/>
                          <w:color w:val="1F497D" w:themeColor="text2"/>
                          <w:sz w:val="20"/>
                          <w:szCs w:val="20"/>
                          <w:lang w:eastAsia="en-US"/>
                        </w:rPr>
                        <w:t xml:space="preserve">, somente poderão ser assinados pelo Ordenador de Despesas dos Órgãos ou Entidades da Administração Pública Estadual, direta ou indireta, concedentes, regidos pelo Decreto Estadual nº 4.029, de 14 de abril de </w:t>
                      </w:r>
                      <w:proofErr w:type="gramStart"/>
                      <w:r w:rsidRPr="000725B8">
                        <w:rPr>
                          <w:rFonts w:eastAsiaTheme="minorHAnsi"/>
                          <w:color w:val="1F497D" w:themeColor="text2"/>
                          <w:sz w:val="20"/>
                          <w:szCs w:val="20"/>
                          <w:lang w:eastAsia="en-US"/>
                        </w:rPr>
                        <w:t>2010</w:t>
                      </w:r>
                      <w:r>
                        <w:rPr>
                          <w:rFonts w:eastAsiaTheme="minorHAnsi"/>
                          <w:color w:val="1F497D" w:themeColor="text2"/>
                          <w:sz w:val="20"/>
                          <w:szCs w:val="20"/>
                          <w:lang w:eastAsia="en-US"/>
                        </w:rPr>
                        <w:t>,</w:t>
                      </w:r>
                      <w:r w:rsidRPr="00431D53">
                        <w:rPr>
                          <w:color w:val="1F497D" w:themeColor="text2"/>
                          <w:sz w:val="20"/>
                          <w:szCs w:val="20"/>
                        </w:rPr>
                        <w:t>conformeart</w:t>
                      </w:r>
                      <w:proofErr w:type="gramEnd"/>
                      <w:r w:rsidRPr="00431D53">
                        <w:rPr>
                          <w:color w:val="1F497D" w:themeColor="text2"/>
                          <w:sz w:val="20"/>
                          <w:szCs w:val="20"/>
                        </w:rPr>
                        <w:t>. 18do Decreto nº 5.018, de 10 de maio de 2018</w:t>
                      </w:r>
                      <w:r w:rsidRPr="00431D53">
                        <w:rPr>
                          <w:color w:val="1F497D" w:themeColor="text2"/>
                        </w:rPr>
                        <w:t>.</w:t>
                      </w:r>
                    </w:p>
                    <w:p w:rsidR="00DA614F" w:rsidRPr="00307E10" w:rsidRDefault="00DA614F" w:rsidP="002C6DDB">
                      <w:pPr>
                        <w:rPr>
                          <w:color w:val="1F497D" w:themeColor="text2"/>
                          <w:sz w:val="20"/>
                          <w:szCs w:val="20"/>
                        </w:rPr>
                      </w:pPr>
                    </w:p>
                    <w:p w:rsidR="00DA614F" w:rsidRPr="000725B8" w:rsidRDefault="00DA614F" w:rsidP="000725B8">
                      <w:pPr>
                        <w:shd w:val="clear" w:color="auto" w:fill="FFFFFF"/>
                        <w:spacing w:before="120" w:after="120"/>
                        <w:jc w:val="both"/>
                        <w:textAlignment w:val="baseline"/>
                        <w:rPr>
                          <w:rFonts w:eastAsiaTheme="minorHAnsi"/>
                          <w:color w:val="1F497D" w:themeColor="text2"/>
                          <w:sz w:val="20"/>
                          <w:szCs w:val="20"/>
                          <w:lang w:eastAsia="en-US"/>
                        </w:rPr>
                      </w:pPr>
                    </w:p>
                    <w:p w:rsidR="00DA614F" w:rsidRDefault="00DA614F"/>
                  </w:txbxContent>
                </v:textbox>
                <w10:wrap type="square" anchorx="margin"/>
              </v:shape>
            </w:pict>
          </mc:Fallback>
        </mc:AlternateContent>
      </w:r>
      <w:r w:rsidR="000E014E" w:rsidRPr="00A921CC">
        <w:t xml:space="preserve">E, por assim estarem plenamente de acordo, os partícipes obrigam-se ao total cumprimento dos termos do presente instrumento, </w:t>
      </w:r>
      <w:r w:rsidR="00B4410B">
        <w:t>e assinam o presente Termo</w:t>
      </w:r>
      <w:r w:rsidR="000E014E" w:rsidRPr="00A921CC">
        <w:t xml:space="preserve"> em 2 (duas) vias de igual teor e forma, para que produza seus jurídicos e legais efeitos, em Juízo ou fora dele.</w:t>
      </w:r>
    </w:p>
    <w:tbl>
      <w:tblPr>
        <w:tblW w:w="0" w:type="auto"/>
        <w:tblLook w:val="04A0" w:firstRow="1" w:lastRow="0" w:firstColumn="1" w:lastColumn="0" w:noHBand="0" w:noVBand="1"/>
      </w:tblPr>
      <w:tblGrid>
        <w:gridCol w:w="4535"/>
        <w:gridCol w:w="4536"/>
      </w:tblGrid>
      <w:tr w:rsidR="008611A2" w:rsidRPr="002B08BD" w:rsidTr="00E42C8D">
        <w:tc>
          <w:tcPr>
            <w:tcW w:w="4535" w:type="dxa"/>
          </w:tcPr>
          <w:p w:rsidR="008611A2" w:rsidRPr="0044633B" w:rsidRDefault="008611A2" w:rsidP="005368D9">
            <w:pPr>
              <w:autoSpaceDE w:val="0"/>
              <w:autoSpaceDN w:val="0"/>
              <w:adjustRightInd w:val="0"/>
              <w:spacing w:after="120" w:line="276" w:lineRule="auto"/>
              <w:jc w:val="both"/>
              <w:rPr>
                <w:bCs/>
                <w:i/>
                <w:iCs/>
              </w:rPr>
            </w:pPr>
          </w:p>
        </w:tc>
        <w:tc>
          <w:tcPr>
            <w:tcW w:w="4536" w:type="dxa"/>
          </w:tcPr>
          <w:p w:rsidR="008611A2" w:rsidRPr="002B08BD" w:rsidRDefault="008611A2" w:rsidP="005368D9">
            <w:pPr>
              <w:autoSpaceDE w:val="0"/>
              <w:autoSpaceDN w:val="0"/>
              <w:adjustRightInd w:val="0"/>
              <w:spacing w:after="120" w:line="276" w:lineRule="auto"/>
              <w:jc w:val="both"/>
              <w:rPr>
                <w:b/>
                <w:bCs/>
                <w:i/>
                <w:iCs/>
              </w:rPr>
            </w:pPr>
          </w:p>
        </w:tc>
      </w:tr>
    </w:tbl>
    <w:p w:rsidR="000E014E" w:rsidRPr="00D73DDB" w:rsidRDefault="000E014E" w:rsidP="000E014E">
      <w:pPr>
        <w:spacing w:before="120" w:after="120"/>
        <w:jc w:val="center"/>
      </w:pPr>
      <w:r>
        <w:t>..............</w:t>
      </w:r>
      <w:r w:rsidRPr="00D73DDB">
        <w:t>, ........... de</w:t>
      </w:r>
      <w:r>
        <w:t xml:space="preserve"> ........................de 201..</w:t>
      </w:r>
      <w:r w:rsidRPr="00D73DDB">
        <w:t>.</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E014E" w:rsidRPr="00D73DDB" w:rsidTr="00E42C8D">
        <w:tc>
          <w:tcPr>
            <w:tcW w:w="9356" w:type="dxa"/>
          </w:tcPr>
          <w:p w:rsidR="000E014E" w:rsidRPr="00D73DDB" w:rsidRDefault="000E014E" w:rsidP="008279F5">
            <w:pPr>
              <w:spacing w:before="120" w:after="120"/>
              <w:jc w:val="both"/>
              <w:rPr>
                <w:color w:val="FF0000"/>
              </w:rPr>
            </w:pPr>
          </w:p>
        </w:tc>
      </w:tr>
    </w:tbl>
    <w:p w:rsidR="000E014E" w:rsidRPr="003000E0" w:rsidRDefault="000E014E" w:rsidP="00815430">
      <w:pPr>
        <w:spacing w:before="120" w:after="120"/>
        <w:jc w:val="center"/>
        <w:rPr>
          <w:b/>
        </w:rPr>
      </w:pPr>
      <w:r w:rsidRPr="003000E0">
        <w:rPr>
          <w:b/>
        </w:rPr>
        <w:t>--------------------------------------------------------------</w:t>
      </w:r>
    </w:p>
    <w:p w:rsidR="000E014E" w:rsidRPr="003000E0" w:rsidRDefault="00B7699A" w:rsidP="00815430">
      <w:pPr>
        <w:spacing w:before="120" w:after="120"/>
        <w:jc w:val="center"/>
        <w:rPr>
          <w:b/>
        </w:rPr>
      </w:pPr>
      <w:r>
        <w:rPr>
          <w:b/>
        </w:rPr>
        <w:t xml:space="preserve">Nome e </w:t>
      </w:r>
      <w:r w:rsidR="000E014E" w:rsidRPr="003000E0">
        <w:rPr>
          <w:b/>
        </w:rPr>
        <w:t>Assinatura do representante legal do CONCEDENTE</w:t>
      </w:r>
    </w:p>
    <w:p w:rsidR="000E014E" w:rsidRPr="00A921CC" w:rsidRDefault="00A921CC" w:rsidP="00815430">
      <w:pPr>
        <w:jc w:val="center"/>
        <w:rPr>
          <w:b/>
        </w:rPr>
      </w:pPr>
      <w:r w:rsidRPr="00A921CC">
        <w:rPr>
          <w:i/>
        </w:rPr>
        <w:t>(</w:t>
      </w:r>
      <w:r w:rsidR="004A3723">
        <w:rPr>
          <w:i/>
        </w:rPr>
        <w:t>Secretário</w:t>
      </w:r>
      <w:r w:rsidR="000E014E" w:rsidRPr="00A921CC">
        <w:rPr>
          <w:i/>
        </w:rPr>
        <w:t xml:space="preserve"> de Estado ou </w:t>
      </w:r>
      <w:r w:rsidR="000E014E" w:rsidRPr="00BB726A">
        <w:rPr>
          <w:rFonts w:ascii="Times" w:hAnsi="Times" w:cs="Times"/>
          <w:i/>
          <w:lang w:eastAsia="en-US"/>
        </w:rPr>
        <w:t xml:space="preserve">dirigente máximo da entidade da Administração Pública </w:t>
      </w:r>
      <w:r w:rsidR="004A3723">
        <w:rPr>
          <w:rFonts w:ascii="Times" w:hAnsi="Times" w:cs="Times"/>
          <w:i/>
          <w:lang w:eastAsia="en-US"/>
        </w:rPr>
        <w:t>Estadual</w:t>
      </w:r>
      <w:r w:rsidRPr="00BB726A">
        <w:rPr>
          <w:rFonts w:ascii="Times" w:hAnsi="Times" w:cs="Times"/>
          <w:i/>
          <w:lang w:eastAsia="en-US"/>
        </w:rPr>
        <w:t>)</w:t>
      </w:r>
    </w:p>
    <w:p w:rsidR="000E014E" w:rsidRDefault="000E014E" w:rsidP="00815430">
      <w:pPr>
        <w:spacing w:before="120" w:after="120"/>
        <w:jc w:val="center"/>
        <w:rPr>
          <w:b/>
        </w:rPr>
      </w:pPr>
    </w:p>
    <w:p w:rsidR="000E014E" w:rsidRDefault="000E014E" w:rsidP="00815430">
      <w:pPr>
        <w:spacing w:before="120" w:after="120"/>
        <w:jc w:val="center"/>
        <w:rPr>
          <w:b/>
        </w:rPr>
      </w:pPr>
    </w:p>
    <w:p w:rsidR="000E014E" w:rsidRPr="003000E0" w:rsidRDefault="000E014E" w:rsidP="00815430">
      <w:pPr>
        <w:spacing w:before="120" w:after="120"/>
        <w:jc w:val="center"/>
        <w:rPr>
          <w:b/>
        </w:rPr>
      </w:pPr>
      <w:r w:rsidRPr="003000E0">
        <w:rPr>
          <w:b/>
        </w:rPr>
        <w:t>--------------------------------------------------------------</w:t>
      </w:r>
    </w:p>
    <w:p w:rsidR="000E014E" w:rsidRDefault="00B7699A" w:rsidP="00815430">
      <w:pPr>
        <w:spacing w:before="120" w:after="120"/>
        <w:jc w:val="center"/>
        <w:rPr>
          <w:b/>
        </w:rPr>
      </w:pPr>
      <w:r>
        <w:rPr>
          <w:b/>
        </w:rPr>
        <w:t xml:space="preserve">Nome e </w:t>
      </w:r>
      <w:r w:rsidR="000E014E" w:rsidRPr="003000E0">
        <w:rPr>
          <w:b/>
        </w:rPr>
        <w:t xml:space="preserve">Assinatura do representante legal do </w:t>
      </w:r>
      <w:r w:rsidR="00426F28">
        <w:rPr>
          <w:b/>
        </w:rPr>
        <w:t>PARCEIRO</w:t>
      </w:r>
    </w:p>
    <w:p w:rsidR="00505340" w:rsidRPr="00505340" w:rsidRDefault="00505340" w:rsidP="00815430">
      <w:pPr>
        <w:spacing w:before="120" w:after="120"/>
        <w:jc w:val="center"/>
      </w:pPr>
      <w:r w:rsidRPr="00505340">
        <w:t>(representante legal da Organização da Sociedade Civil – OSC)</w:t>
      </w:r>
    </w:p>
    <w:p w:rsidR="000E014E" w:rsidRPr="003000E0" w:rsidRDefault="000E014E" w:rsidP="000E014E">
      <w:pPr>
        <w:jc w:val="both"/>
        <w:rPr>
          <w:b/>
          <w:color w:val="FF0000"/>
        </w:rPr>
      </w:pPr>
    </w:p>
    <w:p w:rsidR="008611A2" w:rsidRDefault="008611A2" w:rsidP="005368D9">
      <w:pPr>
        <w:autoSpaceDE w:val="0"/>
        <w:autoSpaceDN w:val="0"/>
        <w:adjustRightInd w:val="0"/>
        <w:spacing w:after="120" w:line="276" w:lineRule="auto"/>
        <w:jc w:val="both"/>
      </w:pPr>
    </w:p>
    <w:p w:rsidR="000E014E" w:rsidRDefault="000E014E" w:rsidP="005368D9">
      <w:pPr>
        <w:autoSpaceDE w:val="0"/>
        <w:autoSpaceDN w:val="0"/>
        <w:adjustRightInd w:val="0"/>
        <w:spacing w:after="120" w:line="276" w:lineRule="auto"/>
        <w:jc w:val="both"/>
      </w:pPr>
    </w:p>
    <w:p w:rsidR="000E014E" w:rsidRDefault="000E014E" w:rsidP="005368D9">
      <w:pPr>
        <w:autoSpaceDE w:val="0"/>
        <w:autoSpaceDN w:val="0"/>
        <w:adjustRightInd w:val="0"/>
        <w:spacing w:after="120" w:line="276" w:lineRule="auto"/>
        <w:jc w:val="both"/>
        <w:rPr>
          <w:b/>
        </w:rPr>
      </w:pPr>
      <w:r w:rsidRPr="000E014E">
        <w:rPr>
          <w:b/>
        </w:rPr>
        <w:t>Testemunhas:</w:t>
      </w:r>
    </w:p>
    <w:p w:rsidR="00E77D16" w:rsidRDefault="00E77D16" w:rsidP="005368D9">
      <w:pPr>
        <w:autoSpaceDE w:val="0"/>
        <w:autoSpaceDN w:val="0"/>
        <w:adjustRightInd w:val="0"/>
        <w:spacing w:after="120" w:line="276" w:lineRule="auto"/>
        <w:jc w:val="both"/>
        <w:rPr>
          <w:b/>
        </w:rPr>
      </w:pPr>
    </w:p>
    <w:p w:rsidR="00E77D16" w:rsidRDefault="00832DBC" w:rsidP="005368D9">
      <w:pPr>
        <w:autoSpaceDE w:val="0"/>
        <w:autoSpaceDN w:val="0"/>
        <w:adjustRightInd w:val="0"/>
        <w:spacing w:after="120" w:line="276" w:lineRule="auto"/>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1ª______________________________________</w:t>
      </w:r>
    </w:p>
    <w:p w:rsidR="00832DBC" w:rsidRPr="000E014E" w:rsidRDefault="00832DBC" w:rsidP="005368D9">
      <w:pPr>
        <w:autoSpaceDE w:val="0"/>
        <w:autoSpaceDN w:val="0"/>
        <w:adjustRightInd w:val="0"/>
        <w:spacing w:after="120" w:line="276" w:lineRule="auto"/>
        <w:jc w:val="both"/>
        <w:rPr>
          <w:b/>
        </w:rPr>
      </w:pPr>
      <w:r>
        <w:rPr>
          <w:b/>
        </w:rPr>
        <w:t>2ª______________________________________</w:t>
      </w:r>
    </w:p>
    <w:sectPr w:rsidR="00832DBC" w:rsidRPr="000E014E" w:rsidSect="00805DFD">
      <w:footerReference w:type="even" r:id="rId17"/>
      <w:footerReference w:type="default" r:id="rId18"/>
      <w:pgSz w:w="11906" w:h="16838" w:code="9"/>
      <w:pgMar w:top="1418"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4F" w:rsidRDefault="00DA614F">
      <w:r>
        <w:separator/>
      </w:r>
    </w:p>
  </w:endnote>
  <w:endnote w:type="continuationSeparator" w:id="0">
    <w:p w:rsidR="00DA614F" w:rsidRDefault="00D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altName w:val=" Arial"/>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EF282F25B1">
    <w:altName w:val="Cambria"/>
    <w:panose1 w:val="00000000000000000000"/>
    <w:charset w:val="00"/>
    <w:family w:val="roman"/>
    <w:notTrueType/>
    <w:pitch w:val="default"/>
  </w:font>
  <w:font w:name="FEF6ED04FA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4F" w:rsidRDefault="00DA614F" w:rsidP="00AE39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A614F" w:rsidRDefault="00DA614F" w:rsidP="00AE396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4F" w:rsidRDefault="00DA614F" w:rsidP="00AE396D">
    <w:pPr>
      <w:pStyle w:val="Rodap"/>
      <w:framePr w:wrap="around" w:vAnchor="text" w:hAnchor="margin" w:xAlign="right" w:y="1"/>
      <w:rPr>
        <w:rStyle w:val="Nmerodepgina"/>
      </w:rPr>
    </w:pPr>
    <w:r w:rsidRPr="00E42BAD">
      <w:rPr>
        <w:rStyle w:val="Nmerodepgina"/>
        <w:sz w:val="20"/>
        <w:szCs w:val="20"/>
      </w:rPr>
      <w:fldChar w:fldCharType="begin"/>
    </w:r>
    <w:r w:rsidRPr="00E42BAD">
      <w:rPr>
        <w:rStyle w:val="Nmerodepgina"/>
        <w:sz w:val="20"/>
        <w:szCs w:val="20"/>
      </w:rPr>
      <w:instrText xml:space="preserve">PAGE  </w:instrText>
    </w:r>
    <w:r w:rsidRPr="00E42BAD">
      <w:rPr>
        <w:rStyle w:val="Nmerodepgina"/>
        <w:sz w:val="20"/>
        <w:szCs w:val="20"/>
      </w:rPr>
      <w:fldChar w:fldCharType="separate"/>
    </w:r>
    <w:r>
      <w:rPr>
        <w:rStyle w:val="Nmerodepgina"/>
        <w:noProof/>
        <w:sz w:val="20"/>
        <w:szCs w:val="20"/>
      </w:rPr>
      <w:t>16</w:t>
    </w:r>
    <w:r w:rsidRPr="00E42BAD">
      <w:rPr>
        <w:rStyle w:val="Nmerodepgina"/>
        <w:sz w:val="20"/>
        <w:szCs w:val="20"/>
      </w:rPr>
      <w:fldChar w:fldCharType="end"/>
    </w:r>
  </w:p>
  <w:p w:rsidR="00DA614F" w:rsidRDefault="00DA614F" w:rsidP="00AE396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4F" w:rsidRDefault="00DA614F">
      <w:r>
        <w:separator/>
      </w:r>
    </w:p>
  </w:footnote>
  <w:footnote w:type="continuationSeparator" w:id="0">
    <w:p w:rsidR="00DA614F" w:rsidRDefault="00DA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0C3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192"/>
    <w:multiLevelType w:val="hybridMultilevel"/>
    <w:tmpl w:val="045ED7EC"/>
    <w:lvl w:ilvl="0" w:tplc="E15C32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E6037C"/>
    <w:multiLevelType w:val="multilevel"/>
    <w:tmpl w:val="D60AE0E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6F27E8"/>
    <w:multiLevelType w:val="multilevel"/>
    <w:tmpl w:val="2BBC4C1E"/>
    <w:lvl w:ilvl="0">
      <w:start w:val="1"/>
      <w:numFmt w:val="upperRoman"/>
      <w:lvlText w:val="%1."/>
      <w:lvlJc w:val="left"/>
      <w:pPr>
        <w:ind w:left="1080" w:hanging="720"/>
      </w:pPr>
      <w:rPr>
        <w:rFonts w:hint="default"/>
      </w:rPr>
    </w:lvl>
    <w:lvl w:ilvl="1">
      <w:start w:val="1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2"/>
    <w:rsid w:val="00000018"/>
    <w:rsid w:val="0000001F"/>
    <w:rsid w:val="000026F1"/>
    <w:rsid w:val="000034E7"/>
    <w:rsid w:val="00004106"/>
    <w:rsid w:val="00006946"/>
    <w:rsid w:val="00007C8A"/>
    <w:rsid w:val="00007E26"/>
    <w:rsid w:val="0001266D"/>
    <w:rsid w:val="00012746"/>
    <w:rsid w:val="00013337"/>
    <w:rsid w:val="00015BBA"/>
    <w:rsid w:val="0001623C"/>
    <w:rsid w:val="000168A7"/>
    <w:rsid w:val="00017B8F"/>
    <w:rsid w:val="00021A06"/>
    <w:rsid w:val="00021B4C"/>
    <w:rsid w:val="000233EC"/>
    <w:rsid w:val="0002341A"/>
    <w:rsid w:val="00025793"/>
    <w:rsid w:val="00025ED2"/>
    <w:rsid w:val="0002650B"/>
    <w:rsid w:val="000300BD"/>
    <w:rsid w:val="00030376"/>
    <w:rsid w:val="00031ABA"/>
    <w:rsid w:val="0003300E"/>
    <w:rsid w:val="000330E5"/>
    <w:rsid w:val="00034F59"/>
    <w:rsid w:val="000361CB"/>
    <w:rsid w:val="00037060"/>
    <w:rsid w:val="00037479"/>
    <w:rsid w:val="00037BC8"/>
    <w:rsid w:val="00040B7B"/>
    <w:rsid w:val="000414B5"/>
    <w:rsid w:val="000426D3"/>
    <w:rsid w:val="00045323"/>
    <w:rsid w:val="000457CC"/>
    <w:rsid w:val="00046B7D"/>
    <w:rsid w:val="00046D7D"/>
    <w:rsid w:val="00047228"/>
    <w:rsid w:val="00047D0E"/>
    <w:rsid w:val="00050295"/>
    <w:rsid w:val="00050FA3"/>
    <w:rsid w:val="00051640"/>
    <w:rsid w:val="00051CDD"/>
    <w:rsid w:val="000538E6"/>
    <w:rsid w:val="00053AF4"/>
    <w:rsid w:val="00056D1B"/>
    <w:rsid w:val="00057181"/>
    <w:rsid w:val="000603DE"/>
    <w:rsid w:val="000612DC"/>
    <w:rsid w:val="00062034"/>
    <w:rsid w:val="000632D0"/>
    <w:rsid w:val="000638F9"/>
    <w:rsid w:val="00063EE2"/>
    <w:rsid w:val="0006665F"/>
    <w:rsid w:val="00070D5E"/>
    <w:rsid w:val="000725B8"/>
    <w:rsid w:val="00072D15"/>
    <w:rsid w:val="00074BB8"/>
    <w:rsid w:val="00075453"/>
    <w:rsid w:val="00076111"/>
    <w:rsid w:val="00077DE1"/>
    <w:rsid w:val="00083173"/>
    <w:rsid w:val="00086418"/>
    <w:rsid w:val="00087D80"/>
    <w:rsid w:val="00092A7D"/>
    <w:rsid w:val="0009580B"/>
    <w:rsid w:val="000963C6"/>
    <w:rsid w:val="000A00B9"/>
    <w:rsid w:val="000A1D3A"/>
    <w:rsid w:val="000A249D"/>
    <w:rsid w:val="000B2A60"/>
    <w:rsid w:val="000B3B87"/>
    <w:rsid w:val="000B3D2C"/>
    <w:rsid w:val="000B51D6"/>
    <w:rsid w:val="000B593F"/>
    <w:rsid w:val="000C70AE"/>
    <w:rsid w:val="000D1A64"/>
    <w:rsid w:val="000D24AA"/>
    <w:rsid w:val="000D3FD3"/>
    <w:rsid w:val="000D54D2"/>
    <w:rsid w:val="000D6253"/>
    <w:rsid w:val="000D6349"/>
    <w:rsid w:val="000D7AD4"/>
    <w:rsid w:val="000D7CD3"/>
    <w:rsid w:val="000E014E"/>
    <w:rsid w:val="000E0F85"/>
    <w:rsid w:val="000E1154"/>
    <w:rsid w:val="000E14FF"/>
    <w:rsid w:val="000E2302"/>
    <w:rsid w:val="000E46C5"/>
    <w:rsid w:val="000E6864"/>
    <w:rsid w:val="000E78DF"/>
    <w:rsid w:val="000F04E6"/>
    <w:rsid w:val="000F2C27"/>
    <w:rsid w:val="000F3080"/>
    <w:rsid w:val="000F3330"/>
    <w:rsid w:val="000F38BE"/>
    <w:rsid w:val="000F3CDE"/>
    <w:rsid w:val="000F47B4"/>
    <w:rsid w:val="000F51AD"/>
    <w:rsid w:val="000F630A"/>
    <w:rsid w:val="000F6E8B"/>
    <w:rsid w:val="000F752D"/>
    <w:rsid w:val="001012AB"/>
    <w:rsid w:val="00101401"/>
    <w:rsid w:val="001034CA"/>
    <w:rsid w:val="00104A78"/>
    <w:rsid w:val="00110754"/>
    <w:rsid w:val="001111E6"/>
    <w:rsid w:val="00111F4E"/>
    <w:rsid w:val="00114BB0"/>
    <w:rsid w:val="00115966"/>
    <w:rsid w:val="00117319"/>
    <w:rsid w:val="00120F4C"/>
    <w:rsid w:val="001217EB"/>
    <w:rsid w:val="001221C5"/>
    <w:rsid w:val="001229D6"/>
    <w:rsid w:val="00124314"/>
    <w:rsid w:val="00126D57"/>
    <w:rsid w:val="00127F64"/>
    <w:rsid w:val="0013234A"/>
    <w:rsid w:val="00136464"/>
    <w:rsid w:val="001364A1"/>
    <w:rsid w:val="00136C85"/>
    <w:rsid w:val="00141428"/>
    <w:rsid w:val="001416B1"/>
    <w:rsid w:val="0014176D"/>
    <w:rsid w:val="001417F0"/>
    <w:rsid w:val="00141CE8"/>
    <w:rsid w:val="00142F21"/>
    <w:rsid w:val="001436EA"/>
    <w:rsid w:val="00145EA6"/>
    <w:rsid w:val="00147F4C"/>
    <w:rsid w:val="001510D4"/>
    <w:rsid w:val="00151FBB"/>
    <w:rsid w:val="0015484F"/>
    <w:rsid w:val="001609EE"/>
    <w:rsid w:val="00160CF9"/>
    <w:rsid w:val="00165ABA"/>
    <w:rsid w:val="00166E92"/>
    <w:rsid w:val="00166F4D"/>
    <w:rsid w:val="0016731F"/>
    <w:rsid w:val="001716CF"/>
    <w:rsid w:val="00172E5A"/>
    <w:rsid w:val="001737E4"/>
    <w:rsid w:val="00174E59"/>
    <w:rsid w:val="0017668A"/>
    <w:rsid w:val="001774B8"/>
    <w:rsid w:val="0017767C"/>
    <w:rsid w:val="00180B2B"/>
    <w:rsid w:val="001811AD"/>
    <w:rsid w:val="0018122C"/>
    <w:rsid w:val="0018260A"/>
    <w:rsid w:val="00182B48"/>
    <w:rsid w:val="00183872"/>
    <w:rsid w:val="00183C76"/>
    <w:rsid w:val="00184637"/>
    <w:rsid w:val="00184A07"/>
    <w:rsid w:val="00184DE1"/>
    <w:rsid w:val="00194042"/>
    <w:rsid w:val="00195FE6"/>
    <w:rsid w:val="00197735"/>
    <w:rsid w:val="0019777A"/>
    <w:rsid w:val="001A0BD2"/>
    <w:rsid w:val="001A177F"/>
    <w:rsid w:val="001A194C"/>
    <w:rsid w:val="001A3B75"/>
    <w:rsid w:val="001A42E2"/>
    <w:rsid w:val="001A6703"/>
    <w:rsid w:val="001A6D3B"/>
    <w:rsid w:val="001B034F"/>
    <w:rsid w:val="001B5DAE"/>
    <w:rsid w:val="001C00EB"/>
    <w:rsid w:val="001C0E21"/>
    <w:rsid w:val="001C0E54"/>
    <w:rsid w:val="001C1182"/>
    <w:rsid w:val="001C1EE3"/>
    <w:rsid w:val="001C35A6"/>
    <w:rsid w:val="001C423C"/>
    <w:rsid w:val="001C42FD"/>
    <w:rsid w:val="001C481B"/>
    <w:rsid w:val="001C63C7"/>
    <w:rsid w:val="001C74D3"/>
    <w:rsid w:val="001D0FCE"/>
    <w:rsid w:val="001D1E99"/>
    <w:rsid w:val="001D3CCB"/>
    <w:rsid w:val="001D6D93"/>
    <w:rsid w:val="001E4277"/>
    <w:rsid w:val="001E4874"/>
    <w:rsid w:val="001E711D"/>
    <w:rsid w:val="001E75D0"/>
    <w:rsid w:val="001E7F52"/>
    <w:rsid w:val="001F3035"/>
    <w:rsid w:val="001F3486"/>
    <w:rsid w:val="001F3E3F"/>
    <w:rsid w:val="001F6A27"/>
    <w:rsid w:val="001F6C5B"/>
    <w:rsid w:val="001F7767"/>
    <w:rsid w:val="001F7E37"/>
    <w:rsid w:val="00200210"/>
    <w:rsid w:val="002007EA"/>
    <w:rsid w:val="00201895"/>
    <w:rsid w:val="00202490"/>
    <w:rsid w:val="00203590"/>
    <w:rsid w:val="00204D2A"/>
    <w:rsid w:val="002054B1"/>
    <w:rsid w:val="00207E1E"/>
    <w:rsid w:val="00210A06"/>
    <w:rsid w:val="00211E93"/>
    <w:rsid w:val="002159E5"/>
    <w:rsid w:val="00216B6F"/>
    <w:rsid w:val="00216BFA"/>
    <w:rsid w:val="002174D6"/>
    <w:rsid w:val="00217B9F"/>
    <w:rsid w:val="00217EBB"/>
    <w:rsid w:val="00221F46"/>
    <w:rsid w:val="00222025"/>
    <w:rsid w:val="00222170"/>
    <w:rsid w:val="002224BA"/>
    <w:rsid w:val="00222EA0"/>
    <w:rsid w:val="002231DC"/>
    <w:rsid w:val="002253B0"/>
    <w:rsid w:val="00226341"/>
    <w:rsid w:val="002274F9"/>
    <w:rsid w:val="00231103"/>
    <w:rsid w:val="002314D6"/>
    <w:rsid w:val="0023264E"/>
    <w:rsid w:val="002337D8"/>
    <w:rsid w:val="002348B8"/>
    <w:rsid w:val="0023514A"/>
    <w:rsid w:val="00236E38"/>
    <w:rsid w:val="00237DF8"/>
    <w:rsid w:val="0024036F"/>
    <w:rsid w:val="00241A0E"/>
    <w:rsid w:val="00242581"/>
    <w:rsid w:val="00243775"/>
    <w:rsid w:val="002471B3"/>
    <w:rsid w:val="00247605"/>
    <w:rsid w:val="00247CCD"/>
    <w:rsid w:val="002514A9"/>
    <w:rsid w:val="002538D6"/>
    <w:rsid w:val="0025420F"/>
    <w:rsid w:val="00256AB0"/>
    <w:rsid w:val="0026082D"/>
    <w:rsid w:val="00261FEB"/>
    <w:rsid w:val="002640AE"/>
    <w:rsid w:val="00264376"/>
    <w:rsid w:val="00270C86"/>
    <w:rsid w:val="00272445"/>
    <w:rsid w:val="00272861"/>
    <w:rsid w:val="0027310C"/>
    <w:rsid w:val="002743B8"/>
    <w:rsid w:val="002754E4"/>
    <w:rsid w:val="0027597F"/>
    <w:rsid w:val="00276AA4"/>
    <w:rsid w:val="002777BE"/>
    <w:rsid w:val="00281C44"/>
    <w:rsid w:val="00282B51"/>
    <w:rsid w:val="00284BD3"/>
    <w:rsid w:val="002865AD"/>
    <w:rsid w:val="002868AA"/>
    <w:rsid w:val="0029047D"/>
    <w:rsid w:val="0029158A"/>
    <w:rsid w:val="00292AED"/>
    <w:rsid w:val="0029413D"/>
    <w:rsid w:val="002947E1"/>
    <w:rsid w:val="00294B33"/>
    <w:rsid w:val="0029568A"/>
    <w:rsid w:val="00295D21"/>
    <w:rsid w:val="00296917"/>
    <w:rsid w:val="002A0138"/>
    <w:rsid w:val="002A022A"/>
    <w:rsid w:val="002A0DB2"/>
    <w:rsid w:val="002A1543"/>
    <w:rsid w:val="002A2581"/>
    <w:rsid w:val="002A4022"/>
    <w:rsid w:val="002A42D1"/>
    <w:rsid w:val="002A60AC"/>
    <w:rsid w:val="002A6440"/>
    <w:rsid w:val="002A6DED"/>
    <w:rsid w:val="002A7809"/>
    <w:rsid w:val="002B08BD"/>
    <w:rsid w:val="002B0B5E"/>
    <w:rsid w:val="002B10C8"/>
    <w:rsid w:val="002C1DEF"/>
    <w:rsid w:val="002C4948"/>
    <w:rsid w:val="002C56FA"/>
    <w:rsid w:val="002C5A52"/>
    <w:rsid w:val="002C6DDB"/>
    <w:rsid w:val="002C7082"/>
    <w:rsid w:val="002C71C7"/>
    <w:rsid w:val="002C769D"/>
    <w:rsid w:val="002D02EE"/>
    <w:rsid w:val="002D4411"/>
    <w:rsid w:val="002D477A"/>
    <w:rsid w:val="002D7469"/>
    <w:rsid w:val="002E1CE7"/>
    <w:rsid w:val="002E2BA4"/>
    <w:rsid w:val="002E2CBF"/>
    <w:rsid w:val="002E342D"/>
    <w:rsid w:val="002E3B1C"/>
    <w:rsid w:val="002E56E6"/>
    <w:rsid w:val="002E5873"/>
    <w:rsid w:val="002E5CA6"/>
    <w:rsid w:val="002F047C"/>
    <w:rsid w:val="002F055A"/>
    <w:rsid w:val="002F09B4"/>
    <w:rsid w:val="002F1333"/>
    <w:rsid w:val="002F2178"/>
    <w:rsid w:val="002F21B6"/>
    <w:rsid w:val="002F2A93"/>
    <w:rsid w:val="002F4C06"/>
    <w:rsid w:val="002F742B"/>
    <w:rsid w:val="003005BF"/>
    <w:rsid w:val="003014F2"/>
    <w:rsid w:val="00301A9F"/>
    <w:rsid w:val="00302D2B"/>
    <w:rsid w:val="00303C68"/>
    <w:rsid w:val="00304381"/>
    <w:rsid w:val="00304C13"/>
    <w:rsid w:val="00304E46"/>
    <w:rsid w:val="003050C2"/>
    <w:rsid w:val="00305690"/>
    <w:rsid w:val="00305EAD"/>
    <w:rsid w:val="0030608F"/>
    <w:rsid w:val="00307A21"/>
    <w:rsid w:val="00307E10"/>
    <w:rsid w:val="00310A45"/>
    <w:rsid w:val="0031128A"/>
    <w:rsid w:val="003115BF"/>
    <w:rsid w:val="00311DF3"/>
    <w:rsid w:val="00312120"/>
    <w:rsid w:val="0031216C"/>
    <w:rsid w:val="003134C6"/>
    <w:rsid w:val="003141EE"/>
    <w:rsid w:val="0031519D"/>
    <w:rsid w:val="0031570A"/>
    <w:rsid w:val="00317718"/>
    <w:rsid w:val="00317D14"/>
    <w:rsid w:val="00320084"/>
    <w:rsid w:val="00321D2B"/>
    <w:rsid w:val="0032362D"/>
    <w:rsid w:val="003261F8"/>
    <w:rsid w:val="00326817"/>
    <w:rsid w:val="00327EB7"/>
    <w:rsid w:val="00330BBB"/>
    <w:rsid w:val="00330F0F"/>
    <w:rsid w:val="00331D13"/>
    <w:rsid w:val="0033252C"/>
    <w:rsid w:val="00332D2D"/>
    <w:rsid w:val="00333AD3"/>
    <w:rsid w:val="00334CA8"/>
    <w:rsid w:val="00335785"/>
    <w:rsid w:val="00335939"/>
    <w:rsid w:val="00336100"/>
    <w:rsid w:val="00336B1C"/>
    <w:rsid w:val="0034382A"/>
    <w:rsid w:val="003446A7"/>
    <w:rsid w:val="003456E9"/>
    <w:rsid w:val="003473BF"/>
    <w:rsid w:val="003478DF"/>
    <w:rsid w:val="00347A78"/>
    <w:rsid w:val="00351083"/>
    <w:rsid w:val="003513A8"/>
    <w:rsid w:val="0035149A"/>
    <w:rsid w:val="0035299A"/>
    <w:rsid w:val="0035345B"/>
    <w:rsid w:val="00353DC2"/>
    <w:rsid w:val="0035473F"/>
    <w:rsid w:val="00354B45"/>
    <w:rsid w:val="00355104"/>
    <w:rsid w:val="00355569"/>
    <w:rsid w:val="0036143D"/>
    <w:rsid w:val="00363EAB"/>
    <w:rsid w:val="00364FD1"/>
    <w:rsid w:val="003678FF"/>
    <w:rsid w:val="00370911"/>
    <w:rsid w:val="003738D5"/>
    <w:rsid w:val="00374A69"/>
    <w:rsid w:val="003754F3"/>
    <w:rsid w:val="00380662"/>
    <w:rsid w:val="00391232"/>
    <w:rsid w:val="00392351"/>
    <w:rsid w:val="00392575"/>
    <w:rsid w:val="00392749"/>
    <w:rsid w:val="00393429"/>
    <w:rsid w:val="0039439A"/>
    <w:rsid w:val="00396029"/>
    <w:rsid w:val="003960FA"/>
    <w:rsid w:val="00397385"/>
    <w:rsid w:val="00397B69"/>
    <w:rsid w:val="003A2A4B"/>
    <w:rsid w:val="003A2EA7"/>
    <w:rsid w:val="003A46F5"/>
    <w:rsid w:val="003A6A45"/>
    <w:rsid w:val="003B0DDB"/>
    <w:rsid w:val="003B1110"/>
    <w:rsid w:val="003B1898"/>
    <w:rsid w:val="003B19DC"/>
    <w:rsid w:val="003B3806"/>
    <w:rsid w:val="003B782F"/>
    <w:rsid w:val="003C000F"/>
    <w:rsid w:val="003C40F5"/>
    <w:rsid w:val="003C6B3D"/>
    <w:rsid w:val="003C6C91"/>
    <w:rsid w:val="003D05C8"/>
    <w:rsid w:val="003D2D89"/>
    <w:rsid w:val="003D6292"/>
    <w:rsid w:val="003E0E1A"/>
    <w:rsid w:val="003E2BD9"/>
    <w:rsid w:val="003E38DE"/>
    <w:rsid w:val="003E4B01"/>
    <w:rsid w:val="003F17E4"/>
    <w:rsid w:val="003F19D8"/>
    <w:rsid w:val="003F216F"/>
    <w:rsid w:val="003F3F4B"/>
    <w:rsid w:val="003F4B97"/>
    <w:rsid w:val="003F5014"/>
    <w:rsid w:val="004001BA"/>
    <w:rsid w:val="00400672"/>
    <w:rsid w:val="00400683"/>
    <w:rsid w:val="0040297D"/>
    <w:rsid w:val="00403340"/>
    <w:rsid w:val="004038FE"/>
    <w:rsid w:val="00403926"/>
    <w:rsid w:val="004078E2"/>
    <w:rsid w:val="00407CE5"/>
    <w:rsid w:val="004106DC"/>
    <w:rsid w:val="00412FD9"/>
    <w:rsid w:val="004136A1"/>
    <w:rsid w:val="004143C7"/>
    <w:rsid w:val="00415DAD"/>
    <w:rsid w:val="0041686A"/>
    <w:rsid w:val="004201A4"/>
    <w:rsid w:val="00420221"/>
    <w:rsid w:val="0042323D"/>
    <w:rsid w:val="00424186"/>
    <w:rsid w:val="00426F28"/>
    <w:rsid w:val="00431D53"/>
    <w:rsid w:val="004320E3"/>
    <w:rsid w:val="004323C6"/>
    <w:rsid w:val="00433EB3"/>
    <w:rsid w:val="00433F49"/>
    <w:rsid w:val="00435254"/>
    <w:rsid w:val="004370E6"/>
    <w:rsid w:val="00440E7A"/>
    <w:rsid w:val="00441A16"/>
    <w:rsid w:val="0044531B"/>
    <w:rsid w:val="0044633B"/>
    <w:rsid w:val="004468A7"/>
    <w:rsid w:val="00450D8F"/>
    <w:rsid w:val="0045114F"/>
    <w:rsid w:val="0045159A"/>
    <w:rsid w:val="00451F38"/>
    <w:rsid w:val="00454249"/>
    <w:rsid w:val="004547C5"/>
    <w:rsid w:val="00455503"/>
    <w:rsid w:val="004560A0"/>
    <w:rsid w:val="00457F98"/>
    <w:rsid w:val="00461532"/>
    <w:rsid w:val="00462347"/>
    <w:rsid w:val="00462DA0"/>
    <w:rsid w:val="00464731"/>
    <w:rsid w:val="00466097"/>
    <w:rsid w:val="00466589"/>
    <w:rsid w:val="004704C6"/>
    <w:rsid w:val="004708DC"/>
    <w:rsid w:val="00471487"/>
    <w:rsid w:val="00471AD0"/>
    <w:rsid w:val="00473AFD"/>
    <w:rsid w:val="00474AFA"/>
    <w:rsid w:val="00477DD7"/>
    <w:rsid w:val="00481EBB"/>
    <w:rsid w:val="0048573E"/>
    <w:rsid w:val="0048779E"/>
    <w:rsid w:val="00487AF5"/>
    <w:rsid w:val="00490C4C"/>
    <w:rsid w:val="00495BA9"/>
    <w:rsid w:val="00497A6A"/>
    <w:rsid w:val="00497CE3"/>
    <w:rsid w:val="004A0E45"/>
    <w:rsid w:val="004A0EFA"/>
    <w:rsid w:val="004A3530"/>
    <w:rsid w:val="004A3723"/>
    <w:rsid w:val="004A3A8D"/>
    <w:rsid w:val="004A4510"/>
    <w:rsid w:val="004A4B58"/>
    <w:rsid w:val="004A5F2B"/>
    <w:rsid w:val="004A6E3D"/>
    <w:rsid w:val="004A72BE"/>
    <w:rsid w:val="004B04B5"/>
    <w:rsid w:val="004B0E95"/>
    <w:rsid w:val="004B1D8B"/>
    <w:rsid w:val="004B22CD"/>
    <w:rsid w:val="004B61EE"/>
    <w:rsid w:val="004B65A5"/>
    <w:rsid w:val="004B66C2"/>
    <w:rsid w:val="004B6D76"/>
    <w:rsid w:val="004B7D45"/>
    <w:rsid w:val="004B7E11"/>
    <w:rsid w:val="004C01BD"/>
    <w:rsid w:val="004C41E9"/>
    <w:rsid w:val="004C5EA1"/>
    <w:rsid w:val="004D135B"/>
    <w:rsid w:val="004D1553"/>
    <w:rsid w:val="004D2DF7"/>
    <w:rsid w:val="004D6196"/>
    <w:rsid w:val="004D639B"/>
    <w:rsid w:val="004D6FA4"/>
    <w:rsid w:val="004E0277"/>
    <w:rsid w:val="004E26CA"/>
    <w:rsid w:val="004E4BE2"/>
    <w:rsid w:val="004E4CD1"/>
    <w:rsid w:val="004E4D81"/>
    <w:rsid w:val="004F47E6"/>
    <w:rsid w:val="004F5675"/>
    <w:rsid w:val="004F725D"/>
    <w:rsid w:val="004F7652"/>
    <w:rsid w:val="00502125"/>
    <w:rsid w:val="0050368C"/>
    <w:rsid w:val="0050471D"/>
    <w:rsid w:val="00505340"/>
    <w:rsid w:val="0050580C"/>
    <w:rsid w:val="00511514"/>
    <w:rsid w:val="00511A1E"/>
    <w:rsid w:val="005120E1"/>
    <w:rsid w:val="005128D1"/>
    <w:rsid w:val="00515005"/>
    <w:rsid w:val="00516267"/>
    <w:rsid w:val="00517EB4"/>
    <w:rsid w:val="00520710"/>
    <w:rsid w:val="00520D7D"/>
    <w:rsid w:val="0052380A"/>
    <w:rsid w:val="00524827"/>
    <w:rsid w:val="005254B6"/>
    <w:rsid w:val="005259D9"/>
    <w:rsid w:val="00527A9D"/>
    <w:rsid w:val="00530FC1"/>
    <w:rsid w:val="00531F08"/>
    <w:rsid w:val="00532624"/>
    <w:rsid w:val="005329A4"/>
    <w:rsid w:val="00532E5A"/>
    <w:rsid w:val="00533B73"/>
    <w:rsid w:val="00535B84"/>
    <w:rsid w:val="005368D9"/>
    <w:rsid w:val="00536A27"/>
    <w:rsid w:val="00536E57"/>
    <w:rsid w:val="00540DCA"/>
    <w:rsid w:val="00541F0C"/>
    <w:rsid w:val="005422BF"/>
    <w:rsid w:val="00542AE3"/>
    <w:rsid w:val="005448A0"/>
    <w:rsid w:val="0054542D"/>
    <w:rsid w:val="005460D7"/>
    <w:rsid w:val="00546767"/>
    <w:rsid w:val="00550288"/>
    <w:rsid w:val="00550D82"/>
    <w:rsid w:val="0055103C"/>
    <w:rsid w:val="00552017"/>
    <w:rsid w:val="0055292D"/>
    <w:rsid w:val="005555AC"/>
    <w:rsid w:val="00556CF9"/>
    <w:rsid w:val="005573D2"/>
    <w:rsid w:val="00557507"/>
    <w:rsid w:val="00563119"/>
    <w:rsid w:val="005639AD"/>
    <w:rsid w:val="00564519"/>
    <w:rsid w:val="00564565"/>
    <w:rsid w:val="005650BF"/>
    <w:rsid w:val="00567212"/>
    <w:rsid w:val="0056792C"/>
    <w:rsid w:val="00571C2D"/>
    <w:rsid w:val="00573222"/>
    <w:rsid w:val="00574BFB"/>
    <w:rsid w:val="00574C88"/>
    <w:rsid w:val="005752C0"/>
    <w:rsid w:val="005761FA"/>
    <w:rsid w:val="00576969"/>
    <w:rsid w:val="00581147"/>
    <w:rsid w:val="00582798"/>
    <w:rsid w:val="005830E4"/>
    <w:rsid w:val="00583504"/>
    <w:rsid w:val="00583D13"/>
    <w:rsid w:val="00584345"/>
    <w:rsid w:val="00584799"/>
    <w:rsid w:val="00585BD4"/>
    <w:rsid w:val="00585EF7"/>
    <w:rsid w:val="0058740E"/>
    <w:rsid w:val="0058758D"/>
    <w:rsid w:val="00587DDB"/>
    <w:rsid w:val="00587ED2"/>
    <w:rsid w:val="00590607"/>
    <w:rsid w:val="005942E7"/>
    <w:rsid w:val="005949C4"/>
    <w:rsid w:val="0059569D"/>
    <w:rsid w:val="00595A9B"/>
    <w:rsid w:val="005979E2"/>
    <w:rsid w:val="00597CD5"/>
    <w:rsid w:val="005A1100"/>
    <w:rsid w:val="005A22AD"/>
    <w:rsid w:val="005A2A46"/>
    <w:rsid w:val="005A2E35"/>
    <w:rsid w:val="005A5887"/>
    <w:rsid w:val="005A5B7B"/>
    <w:rsid w:val="005C0CF4"/>
    <w:rsid w:val="005C1877"/>
    <w:rsid w:val="005C3DE3"/>
    <w:rsid w:val="005C3F1D"/>
    <w:rsid w:val="005C4371"/>
    <w:rsid w:val="005C601B"/>
    <w:rsid w:val="005C65EE"/>
    <w:rsid w:val="005C719D"/>
    <w:rsid w:val="005D04AE"/>
    <w:rsid w:val="005D0AA8"/>
    <w:rsid w:val="005D20CC"/>
    <w:rsid w:val="005D2BD7"/>
    <w:rsid w:val="005D5612"/>
    <w:rsid w:val="005D5D15"/>
    <w:rsid w:val="005E03DA"/>
    <w:rsid w:val="005E3F0D"/>
    <w:rsid w:val="005E43DC"/>
    <w:rsid w:val="005E4DE1"/>
    <w:rsid w:val="005E7399"/>
    <w:rsid w:val="005E76D6"/>
    <w:rsid w:val="005F15C3"/>
    <w:rsid w:val="005F37D6"/>
    <w:rsid w:val="005F444C"/>
    <w:rsid w:val="005F56CB"/>
    <w:rsid w:val="005F78C7"/>
    <w:rsid w:val="006006EC"/>
    <w:rsid w:val="0060260B"/>
    <w:rsid w:val="00606CCC"/>
    <w:rsid w:val="00614131"/>
    <w:rsid w:val="006149DA"/>
    <w:rsid w:val="006170E3"/>
    <w:rsid w:val="00617B41"/>
    <w:rsid w:val="00621358"/>
    <w:rsid w:val="00621974"/>
    <w:rsid w:val="006231D5"/>
    <w:rsid w:val="0062382D"/>
    <w:rsid w:val="00623D26"/>
    <w:rsid w:val="00624D2B"/>
    <w:rsid w:val="006252BD"/>
    <w:rsid w:val="006259CC"/>
    <w:rsid w:val="006259DE"/>
    <w:rsid w:val="00625F8D"/>
    <w:rsid w:val="00631591"/>
    <w:rsid w:val="00631E68"/>
    <w:rsid w:val="0063588D"/>
    <w:rsid w:val="006367E9"/>
    <w:rsid w:val="00637023"/>
    <w:rsid w:val="006372E8"/>
    <w:rsid w:val="006401A7"/>
    <w:rsid w:val="00640521"/>
    <w:rsid w:val="00643166"/>
    <w:rsid w:val="00643667"/>
    <w:rsid w:val="00644F38"/>
    <w:rsid w:val="006467C8"/>
    <w:rsid w:val="00646F33"/>
    <w:rsid w:val="006508E2"/>
    <w:rsid w:val="00651230"/>
    <w:rsid w:val="00651240"/>
    <w:rsid w:val="00652549"/>
    <w:rsid w:val="006525CC"/>
    <w:rsid w:val="006525E1"/>
    <w:rsid w:val="00652711"/>
    <w:rsid w:val="00652734"/>
    <w:rsid w:val="006532FF"/>
    <w:rsid w:val="00655EFC"/>
    <w:rsid w:val="00655F4D"/>
    <w:rsid w:val="00657AD0"/>
    <w:rsid w:val="00660440"/>
    <w:rsid w:val="00661DE2"/>
    <w:rsid w:val="006620ED"/>
    <w:rsid w:val="00662223"/>
    <w:rsid w:val="00662749"/>
    <w:rsid w:val="00663C60"/>
    <w:rsid w:val="006645D8"/>
    <w:rsid w:val="0066520D"/>
    <w:rsid w:val="006660BE"/>
    <w:rsid w:val="00666E11"/>
    <w:rsid w:val="00667634"/>
    <w:rsid w:val="00670327"/>
    <w:rsid w:val="00670ADE"/>
    <w:rsid w:val="00671B1D"/>
    <w:rsid w:val="006727D8"/>
    <w:rsid w:val="00674341"/>
    <w:rsid w:val="00676D6A"/>
    <w:rsid w:val="00676E8A"/>
    <w:rsid w:val="00681F4D"/>
    <w:rsid w:val="00682104"/>
    <w:rsid w:val="006840B2"/>
    <w:rsid w:val="006853B0"/>
    <w:rsid w:val="0068620E"/>
    <w:rsid w:val="00696DE4"/>
    <w:rsid w:val="00697185"/>
    <w:rsid w:val="006A074E"/>
    <w:rsid w:val="006A2E20"/>
    <w:rsid w:val="006A30EC"/>
    <w:rsid w:val="006A4602"/>
    <w:rsid w:val="006B23A6"/>
    <w:rsid w:val="006B457A"/>
    <w:rsid w:val="006C0A9B"/>
    <w:rsid w:val="006C1D0D"/>
    <w:rsid w:val="006C3954"/>
    <w:rsid w:val="006D1890"/>
    <w:rsid w:val="006D5838"/>
    <w:rsid w:val="006D5B26"/>
    <w:rsid w:val="006D6CEE"/>
    <w:rsid w:val="006D764C"/>
    <w:rsid w:val="006E20AD"/>
    <w:rsid w:val="006E276C"/>
    <w:rsid w:val="006E3F90"/>
    <w:rsid w:val="006E5750"/>
    <w:rsid w:val="006F0F0C"/>
    <w:rsid w:val="006F334A"/>
    <w:rsid w:val="006F3CCE"/>
    <w:rsid w:val="006F533F"/>
    <w:rsid w:val="006F6554"/>
    <w:rsid w:val="0070093D"/>
    <w:rsid w:val="00702429"/>
    <w:rsid w:val="00703D0E"/>
    <w:rsid w:val="007072F2"/>
    <w:rsid w:val="0070735B"/>
    <w:rsid w:val="00707444"/>
    <w:rsid w:val="00707C72"/>
    <w:rsid w:val="0071106B"/>
    <w:rsid w:val="007138E7"/>
    <w:rsid w:val="007139A6"/>
    <w:rsid w:val="00713E0F"/>
    <w:rsid w:val="00714339"/>
    <w:rsid w:val="00715D53"/>
    <w:rsid w:val="0071699F"/>
    <w:rsid w:val="00716C69"/>
    <w:rsid w:val="0072129D"/>
    <w:rsid w:val="0072285F"/>
    <w:rsid w:val="007247AF"/>
    <w:rsid w:val="00725A76"/>
    <w:rsid w:val="00726783"/>
    <w:rsid w:val="00726CE8"/>
    <w:rsid w:val="00727702"/>
    <w:rsid w:val="00727D51"/>
    <w:rsid w:val="00732F2B"/>
    <w:rsid w:val="00734DA9"/>
    <w:rsid w:val="00735295"/>
    <w:rsid w:val="007414B1"/>
    <w:rsid w:val="0074156E"/>
    <w:rsid w:val="007419D6"/>
    <w:rsid w:val="00741F50"/>
    <w:rsid w:val="00743342"/>
    <w:rsid w:val="00745F33"/>
    <w:rsid w:val="0075136E"/>
    <w:rsid w:val="00751D3E"/>
    <w:rsid w:val="00752909"/>
    <w:rsid w:val="00752F2D"/>
    <w:rsid w:val="007558B7"/>
    <w:rsid w:val="00755D4A"/>
    <w:rsid w:val="00764B81"/>
    <w:rsid w:val="0076575E"/>
    <w:rsid w:val="00765F9E"/>
    <w:rsid w:val="007669AA"/>
    <w:rsid w:val="007717CD"/>
    <w:rsid w:val="00772F46"/>
    <w:rsid w:val="00773087"/>
    <w:rsid w:val="007761FB"/>
    <w:rsid w:val="0077705A"/>
    <w:rsid w:val="00777535"/>
    <w:rsid w:val="00780AD1"/>
    <w:rsid w:val="00783423"/>
    <w:rsid w:val="0078379D"/>
    <w:rsid w:val="00783FB4"/>
    <w:rsid w:val="007849AF"/>
    <w:rsid w:val="007913F7"/>
    <w:rsid w:val="00791AFF"/>
    <w:rsid w:val="007926CA"/>
    <w:rsid w:val="007929DB"/>
    <w:rsid w:val="00792CB3"/>
    <w:rsid w:val="007938F5"/>
    <w:rsid w:val="00793C7F"/>
    <w:rsid w:val="00793D48"/>
    <w:rsid w:val="0079508C"/>
    <w:rsid w:val="0079625B"/>
    <w:rsid w:val="00796834"/>
    <w:rsid w:val="00796D07"/>
    <w:rsid w:val="00797CF9"/>
    <w:rsid w:val="007A20D2"/>
    <w:rsid w:val="007A2A75"/>
    <w:rsid w:val="007A4BDB"/>
    <w:rsid w:val="007A5D3B"/>
    <w:rsid w:val="007A6A2D"/>
    <w:rsid w:val="007B1EF1"/>
    <w:rsid w:val="007B2A3E"/>
    <w:rsid w:val="007B45B9"/>
    <w:rsid w:val="007B4E17"/>
    <w:rsid w:val="007B4E45"/>
    <w:rsid w:val="007B57B4"/>
    <w:rsid w:val="007C131F"/>
    <w:rsid w:val="007C211E"/>
    <w:rsid w:val="007C35BE"/>
    <w:rsid w:val="007C4E80"/>
    <w:rsid w:val="007C5176"/>
    <w:rsid w:val="007C6C38"/>
    <w:rsid w:val="007C7791"/>
    <w:rsid w:val="007D00A0"/>
    <w:rsid w:val="007D182B"/>
    <w:rsid w:val="007D3E86"/>
    <w:rsid w:val="007D40C2"/>
    <w:rsid w:val="007D4C50"/>
    <w:rsid w:val="007D4F08"/>
    <w:rsid w:val="007D5B73"/>
    <w:rsid w:val="007D5B88"/>
    <w:rsid w:val="007E0324"/>
    <w:rsid w:val="007E0C23"/>
    <w:rsid w:val="007E11A8"/>
    <w:rsid w:val="007E1405"/>
    <w:rsid w:val="007E205E"/>
    <w:rsid w:val="007E7199"/>
    <w:rsid w:val="007E7CFD"/>
    <w:rsid w:val="007E7D63"/>
    <w:rsid w:val="007F11AD"/>
    <w:rsid w:val="007F1973"/>
    <w:rsid w:val="007F1D49"/>
    <w:rsid w:val="007F4039"/>
    <w:rsid w:val="007F778B"/>
    <w:rsid w:val="0080261E"/>
    <w:rsid w:val="00802A86"/>
    <w:rsid w:val="00802AAE"/>
    <w:rsid w:val="00803FBD"/>
    <w:rsid w:val="00804550"/>
    <w:rsid w:val="00805437"/>
    <w:rsid w:val="00805DFD"/>
    <w:rsid w:val="00811123"/>
    <w:rsid w:val="008123E7"/>
    <w:rsid w:val="00812CF2"/>
    <w:rsid w:val="008131A6"/>
    <w:rsid w:val="00814360"/>
    <w:rsid w:val="00815430"/>
    <w:rsid w:val="008167B0"/>
    <w:rsid w:val="008172C6"/>
    <w:rsid w:val="00821476"/>
    <w:rsid w:val="0082369F"/>
    <w:rsid w:val="00824A62"/>
    <w:rsid w:val="008260B1"/>
    <w:rsid w:val="00826954"/>
    <w:rsid w:val="00827413"/>
    <w:rsid w:val="008279F5"/>
    <w:rsid w:val="00827B8D"/>
    <w:rsid w:val="00832365"/>
    <w:rsid w:val="00832774"/>
    <w:rsid w:val="00832DBC"/>
    <w:rsid w:val="00837AD5"/>
    <w:rsid w:val="008403BC"/>
    <w:rsid w:val="008406F9"/>
    <w:rsid w:val="00841890"/>
    <w:rsid w:val="008468E8"/>
    <w:rsid w:val="0085071D"/>
    <w:rsid w:val="008522F3"/>
    <w:rsid w:val="00852D03"/>
    <w:rsid w:val="0085329E"/>
    <w:rsid w:val="00855BEE"/>
    <w:rsid w:val="008611A2"/>
    <w:rsid w:val="0086138E"/>
    <w:rsid w:val="0086272C"/>
    <w:rsid w:val="00862859"/>
    <w:rsid w:val="00867159"/>
    <w:rsid w:val="00870363"/>
    <w:rsid w:val="0087093D"/>
    <w:rsid w:val="00877348"/>
    <w:rsid w:val="008773B2"/>
    <w:rsid w:val="00880732"/>
    <w:rsid w:val="00882A1A"/>
    <w:rsid w:val="00886D4F"/>
    <w:rsid w:val="00887583"/>
    <w:rsid w:val="00890297"/>
    <w:rsid w:val="008905A5"/>
    <w:rsid w:val="00890AF7"/>
    <w:rsid w:val="00893D1A"/>
    <w:rsid w:val="00894BAD"/>
    <w:rsid w:val="00894C97"/>
    <w:rsid w:val="008955EA"/>
    <w:rsid w:val="008A0046"/>
    <w:rsid w:val="008A1113"/>
    <w:rsid w:val="008A2D5C"/>
    <w:rsid w:val="008A3024"/>
    <w:rsid w:val="008A4FCF"/>
    <w:rsid w:val="008A683F"/>
    <w:rsid w:val="008A6B74"/>
    <w:rsid w:val="008A7421"/>
    <w:rsid w:val="008A7817"/>
    <w:rsid w:val="008B044A"/>
    <w:rsid w:val="008B0A9D"/>
    <w:rsid w:val="008B15CD"/>
    <w:rsid w:val="008B2F12"/>
    <w:rsid w:val="008B5437"/>
    <w:rsid w:val="008B578E"/>
    <w:rsid w:val="008B5BA5"/>
    <w:rsid w:val="008B709A"/>
    <w:rsid w:val="008B7532"/>
    <w:rsid w:val="008C032A"/>
    <w:rsid w:val="008C2DFB"/>
    <w:rsid w:val="008C2F31"/>
    <w:rsid w:val="008C36C9"/>
    <w:rsid w:val="008C3BED"/>
    <w:rsid w:val="008C44CA"/>
    <w:rsid w:val="008C49AD"/>
    <w:rsid w:val="008C5BF0"/>
    <w:rsid w:val="008C5E7B"/>
    <w:rsid w:val="008C6EA5"/>
    <w:rsid w:val="008D1508"/>
    <w:rsid w:val="008D3A59"/>
    <w:rsid w:val="008D68A5"/>
    <w:rsid w:val="008E0366"/>
    <w:rsid w:val="008E0BB4"/>
    <w:rsid w:val="008E0FBC"/>
    <w:rsid w:val="008E1663"/>
    <w:rsid w:val="008E2761"/>
    <w:rsid w:val="008E2B6B"/>
    <w:rsid w:val="008E3876"/>
    <w:rsid w:val="008E508E"/>
    <w:rsid w:val="008E5ABE"/>
    <w:rsid w:val="008E624B"/>
    <w:rsid w:val="008E78BF"/>
    <w:rsid w:val="008F00B2"/>
    <w:rsid w:val="008F2FDF"/>
    <w:rsid w:val="008F3759"/>
    <w:rsid w:val="008F3A5D"/>
    <w:rsid w:val="008F46A6"/>
    <w:rsid w:val="008F57C2"/>
    <w:rsid w:val="008F6D88"/>
    <w:rsid w:val="008F7D1F"/>
    <w:rsid w:val="00900D5A"/>
    <w:rsid w:val="00901DBE"/>
    <w:rsid w:val="0090376E"/>
    <w:rsid w:val="00904142"/>
    <w:rsid w:val="00906727"/>
    <w:rsid w:val="0091023C"/>
    <w:rsid w:val="009107B3"/>
    <w:rsid w:val="00912686"/>
    <w:rsid w:val="00914D2A"/>
    <w:rsid w:val="00914E03"/>
    <w:rsid w:val="00915DAB"/>
    <w:rsid w:val="009166FE"/>
    <w:rsid w:val="009169A7"/>
    <w:rsid w:val="00921CF2"/>
    <w:rsid w:val="009222FF"/>
    <w:rsid w:val="0092305F"/>
    <w:rsid w:val="0092590E"/>
    <w:rsid w:val="00926A3D"/>
    <w:rsid w:val="0092740B"/>
    <w:rsid w:val="00927CFA"/>
    <w:rsid w:val="00930154"/>
    <w:rsid w:val="00932CD4"/>
    <w:rsid w:val="00934153"/>
    <w:rsid w:val="00936CEC"/>
    <w:rsid w:val="00937A62"/>
    <w:rsid w:val="00937CF9"/>
    <w:rsid w:val="00940C5B"/>
    <w:rsid w:val="009417B1"/>
    <w:rsid w:val="00943221"/>
    <w:rsid w:val="009459FB"/>
    <w:rsid w:val="0094672F"/>
    <w:rsid w:val="00946CEA"/>
    <w:rsid w:val="009472A4"/>
    <w:rsid w:val="009474C9"/>
    <w:rsid w:val="00947A6D"/>
    <w:rsid w:val="00950D53"/>
    <w:rsid w:val="00951CDF"/>
    <w:rsid w:val="0095372F"/>
    <w:rsid w:val="00960F19"/>
    <w:rsid w:val="00960F7D"/>
    <w:rsid w:val="00961475"/>
    <w:rsid w:val="00962A52"/>
    <w:rsid w:val="0096421E"/>
    <w:rsid w:val="009646BA"/>
    <w:rsid w:val="00964BCE"/>
    <w:rsid w:val="00965352"/>
    <w:rsid w:val="00965643"/>
    <w:rsid w:val="00967CC7"/>
    <w:rsid w:val="00970761"/>
    <w:rsid w:val="00970E71"/>
    <w:rsid w:val="00971DDA"/>
    <w:rsid w:val="009729DA"/>
    <w:rsid w:val="0097357E"/>
    <w:rsid w:val="009753E9"/>
    <w:rsid w:val="00975787"/>
    <w:rsid w:val="0097583E"/>
    <w:rsid w:val="00980157"/>
    <w:rsid w:val="00980E2E"/>
    <w:rsid w:val="009811FC"/>
    <w:rsid w:val="00982A67"/>
    <w:rsid w:val="00985560"/>
    <w:rsid w:val="00993F6B"/>
    <w:rsid w:val="00994790"/>
    <w:rsid w:val="00995B8B"/>
    <w:rsid w:val="009962FD"/>
    <w:rsid w:val="00996EBF"/>
    <w:rsid w:val="0099784A"/>
    <w:rsid w:val="009A0413"/>
    <w:rsid w:val="009A113E"/>
    <w:rsid w:val="009A2416"/>
    <w:rsid w:val="009A483C"/>
    <w:rsid w:val="009A5ABC"/>
    <w:rsid w:val="009A6269"/>
    <w:rsid w:val="009B1349"/>
    <w:rsid w:val="009B2607"/>
    <w:rsid w:val="009B4B10"/>
    <w:rsid w:val="009B717D"/>
    <w:rsid w:val="009C0683"/>
    <w:rsid w:val="009C1694"/>
    <w:rsid w:val="009C213E"/>
    <w:rsid w:val="009C3D92"/>
    <w:rsid w:val="009C484F"/>
    <w:rsid w:val="009C641C"/>
    <w:rsid w:val="009C6892"/>
    <w:rsid w:val="009C6AD1"/>
    <w:rsid w:val="009C6EF2"/>
    <w:rsid w:val="009D0045"/>
    <w:rsid w:val="009D0C43"/>
    <w:rsid w:val="009D280F"/>
    <w:rsid w:val="009D2E13"/>
    <w:rsid w:val="009D3A80"/>
    <w:rsid w:val="009D4266"/>
    <w:rsid w:val="009D58E2"/>
    <w:rsid w:val="009D59F5"/>
    <w:rsid w:val="009E1580"/>
    <w:rsid w:val="009E1A4C"/>
    <w:rsid w:val="009E1B30"/>
    <w:rsid w:val="009E61E1"/>
    <w:rsid w:val="009F6BA2"/>
    <w:rsid w:val="00A017E0"/>
    <w:rsid w:val="00A01C71"/>
    <w:rsid w:val="00A03261"/>
    <w:rsid w:val="00A04612"/>
    <w:rsid w:val="00A07CAA"/>
    <w:rsid w:val="00A10922"/>
    <w:rsid w:val="00A12540"/>
    <w:rsid w:val="00A16915"/>
    <w:rsid w:val="00A21CF3"/>
    <w:rsid w:val="00A22789"/>
    <w:rsid w:val="00A238E9"/>
    <w:rsid w:val="00A24903"/>
    <w:rsid w:val="00A263EA"/>
    <w:rsid w:val="00A26DED"/>
    <w:rsid w:val="00A27018"/>
    <w:rsid w:val="00A3031E"/>
    <w:rsid w:val="00A308B6"/>
    <w:rsid w:val="00A30A56"/>
    <w:rsid w:val="00A30C3B"/>
    <w:rsid w:val="00A31F2D"/>
    <w:rsid w:val="00A3205E"/>
    <w:rsid w:val="00A32956"/>
    <w:rsid w:val="00A32B3D"/>
    <w:rsid w:val="00A33EB8"/>
    <w:rsid w:val="00A3569D"/>
    <w:rsid w:val="00A37A18"/>
    <w:rsid w:val="00A421A3"/>
    <w:rsid w:val="00A42CCE"/>
    <w:rsid w:val="00A446C3"/>
    <w:rsid w:val="00A5241C"/>
    <w:rsid w:val="00A53A2B"/>
    <w:rsid w:val="00A56C67"/>
    <w:rsid w:val="00A62A73"/>
    <w:rsid w:val="00A62AA2"/>
    <w:rsid w:val="00A633A2"/>
    <w:rsid w:val="00A677CF"/>
    <w:rsid w:val="00A726D5"/>
    <w:rsid w:val="00A72941"/>
    <w:rsid w:val="00A73CE9"/>
    <w:rsid w:val="00A759E1"/>
    <w:rsid w:val="00A75FF1"/>
    <w:rsid w:val="00A77704"/>
    <w:rsid w:val="00A807A8"/>
    <w:rsid w:val="00A82215"/>
    <w:rsid w:val="00A82966"/>
    <w:rsid w:val="00A83A6A"/>
    <w:rsid w:val="00A84AB2"/>
    <w:rsid w:val="00A873D1"/>
    <w:rsid w:val="00A87825"/>
    <w:rsid w:val="00A87C60"/>
    <w:rsid w:val="00A918F5"/>
    <w:rsid w:val="00A921CC"/>
    <w:rsid w:val="00A936FA"/>
    <w:rsid w:val="00A9544A"/>
    <w:rsid w:val="00AA00BB"/>
    <w:rsid w:val="00AA27CE"/>
    <w:rsid w:val="00AA2984"/>
    <w:rsid w:val="00AA2CC3"/>
    <w:rsid w:val="00AA385C"/>
    <w:rsid w:val="00AA3A8A"/>
    <w:rsid w:val="00AA5D5B"/>
    <w:rsid w:val="00AA6518"/>
    <w:rsid w:val="00AB0A88"/>
    <w:rsid w:val="00AB3310"/>
    <w:rsid w:val="00AB3375"/>
    <w:rsid w:val="00AB3CF3"/>
    <w:rsid w:val="00AB46CB"/>
    <w:rsid w:val="00AB5A7B"/>
    <w:rsid w:val="00AB64B9"/>
    <w:rsid w:val="00AC0C04"/>
    <w:rsid w:val="00AC13AA"/>
    <w:rsid w:val="00AC2335"/>
    <w:rsid w:val="00AC25D6"/>
    <w:rsid w:val="00AC30BB"/>
    <w:rsid w:val="00AC4A52"/>
    <w:rsid w:val="00AC4DA1"/>
    <w:rsid w:val="00AC64ED"/>
    <w:rsid w:val="00AD0CB5"/>
    <w:rsid w:val="00AD1241"/>
    <w:rsid w:val="00AD203D"/>
    <w:rsid w:val="00AD359D"/>
    <w:rsid w:val="00AD40F7"/>
    <w:rsid w:val="00AD7996"/>
    <w:rsid w:val="00AD7DAF"/>
    <w:rsid w:val="00AE1803"/>
    <w:rsid w:val="00AE23E1"/>
    <w:rsid w:val="00AE2507"/>
    <w:rsid w:val="00AE2B09"/>
    <w:rsid w:val="00AE396D"/>
    <w:rsid w:val="00AE6257"/>
    <w:rsid w:val="00AE627D"/>
    <w:rsid w:val="00AE7886"/>
    <w:rsid w:val="00AE7EC7"/>
    <w:rsid w:val="00AF1D73"/>
    <w:rsid w:val="00AF4D78"/>
    <w:rsid w:val="00AF50FA"/>
    <w:rsid w:val="00AF6A35"/>
    <w:rsid w:val="00AF70F6"/>
    <w:rsid w:val="00AF72C1"/>
    <w:rsid w:val="00AF77AB"/>
    <w:rsid w:val="00AF786F"/>
    <w:rsid w:val="00AF7B4F"/>
    <w:rsid w:val="00B02790"/>
    <w:rsid w:val="00B03B7C"/>
    <w:rsid w:val="00B03CCB"/>
    <w:rsid w:val="00B043FD"/>
    <w:rsid w:val="00B05631"/>
    <w:rsid w:val="00B05A99"/>
    <w:rsid w:val="00B05B24"/>
    <w:rsid w:val="00B05DD0"/>
    <w:rsid w:val="00B06FBF"/>
    <w:rsid w:val="00B104A0"/>
    <w:rsid w:val="00B1097D"/>
    <w:rsid w:val="00B12277"/>
    <w:rsid w:val="00B13296"/>
    <w:rsid w:val="00B1397E"/>
    <w:rsid w:val="00B155C9"/>
    <w:rsid w:val="00B17833"/>
    <w:rsid w:val="00B20920"/>
    <w:rsid w:val="00B20A61"/>
    <w:rsid w:val="00B22BAF"/>
    <w:rsid w:val="00B2342F"/>
    <w:rsid w:val="00B25A41"/>
    <w:rsid w:val="00B26E77"/>
    <w:rsid w:val="00B27142"/>
    <w:rsid w:val="00B3234F"/>
    <w:rsid w:val="00B32D1C"/>
    <w:rsid w:val="00B333B7"/>
    <w:rsid w:val="00B33452"/>
    <w:rsid w:val="00B348B8"/>
    <w:rsid w:val="00B35362"/>
    <w:rsid w:val="00B35727"/>
    <w:rsid w:val="00B36CBE"/>
    <w:rsid w:val="00B4264E"/>
    <w:rsid w:val="00B427A4"/>
    <w:rsid w:val="00B42884"/>
    <w:rsid w:val="00B42B7B"/>
    <w:rsid w:val="00B4410B"/>
    <w:rsid w:val="00B46468"/>
    <w:rsid w:val="00B464B6"/>
    <w:rsid w:val="00B46A38"/>
    <w:rsid w:val="00B503E5"/>
    <w:rsid w:val="00B51E53"/>
    <w:rsid w:val="00B5310E"/>
    <w:rsid w:val="00B543BB"/>
    <w:rsid w:val="00B54C0F"/>
    <w:rsid w:val="00B54EF0"/>
    <w:rsid w:val="00B553A4"/>
    <w:rsid w:val="00B553CF"/>
    <w:rsid w:val="00B5673A"/>
    <w:rsid w:val="00B56747"/>
    <w:rsid w:val="00B6160D"/>
    <w:rsid w:val="00B61E40"/>
    <w:rsid w:val="00B63055"/>
    <w:rsid w:val="00B6372C"/>
    <w:rsid w:val="00B64585"/>
    <w:rsid w:val="00B651A0"/>
    <w:rsid w:val="00B66AC6"/>
    <w:rsid w:val="00B67532"/>
    <w:rsid w:val="00B70398"/>
    <w:rsid w:val="00B72359"/>
    <w:rsid w:val="00B73490"/>
    <w:rsid w:val="00B75DFF"/>
    <w:rsid w:val="00B7699A"/>
    <w:rsid w:val="00B76C71"/>
    <w:rsid w:val="00B77124"/>
    <w:rsid w:val="00B77EAE"/>
    <w:rsid w:val="00B80BD5"/>
    <w:rsid w:val="00B817EF"/>
    <w:rsid w:val="00B8228A"/>
    <w:rsid w:val="00B84C6E"/>
    <w:rsid w:val="00B85A9B"/>
    <w:rsid w:val="00B86004"/>
    <w:rsid w:val="00B87B1B"/>
    <w:rsid w:val="00B92C7A"/>
    <w:rsid w:val="00B92D5D"/>
    <w:rsid w:val="00B96E44"/>
    <w:rsid w:val="00BA01D7"/>
    <w:rsid w:val="00BA03C1"/>
    <w:rsid w:val="00BA040B"/>
    <w:rsid w:val="00BA0538"/>
    <w:rsid w:val="00BA1011"/>
    <w:rsid w:val="00BA192E"/>
    <w:rsid w:val="00BA2409"/>
    <w:rsid w:val="00BA4197"/>
    <w:rsid w:val="00BA7A75"/>
    <w:rsid w:val="00BA7C15"/>
    <w:rsid w:val="00BB02E8"/>
    <w:rsid w:val="00BB0BDD"/>
    <w:rsid w:val="00BB1D05"/>
    <w:rsid w:val="00BB1F91"/>
    <w:rsid w:val="00BB63B7"/>
    <w:rsid w:val="00BB6C13"/>
    <w:rsid w:val="00BB726A"/>
    <w:rsid w:val="00BB7D1A"/>
    <w:rsid w:val="00BC1744"/>
    <w:rsid w:val="00BC1EB0"/>
    <w:rsid w:val="00BD0E7D"/>
    <w:rsid w:val="00BD16A5"/>
    <w:rsid w:val="00BD3D5C"/>
    <w:rsid w:val="00BD67BA"/>
    <w:rsid w:val="00BE0E77"/>
    <w:rsid w:val="00BE0EA6"/>
    <w:rsid w:val="00BE4129"/>
    <w:rsid w:val="00BE6482"/>
    <w:rsid w:val="00BE6A8C"/>
    <w:rsid w:val="00BE7BA6"/>
    <w:rsid w:val="00BF0CE1"/>
    <w:rsid w:val="00BF10CD"/>
    <w:rsid w:val="00BF20C4"/>
    <w:rsid w:val="00BF2BF5"/>
    <w:rsid w:val="00BF3384"/>
    <w:rsid w:val="00BF5F73"/>
    <w:rsid w:val="00C00885"/>
    <w:rsid w:val="00C00F02"/>
    <w:rsid w:val="00C013FF"/>
    <w:rsid w:val="00C02651"/>
    <w:rsid w:val="00C070EE"/>
    <w:rsid w:val="00C0763D"/>
    <w:rsid w:val="00C101DA"/>
    <w:rsid w:val="00C104C5"/>
    <w:rsid w:val="00C11154"/>
    <w:rsid w:val="00C12ACC"/>
    <w:rsid w:val="00C13F3E"/>
    <w:rsid w:val="00C14971"/>
    <w:rsid w:val="00C14CA6"/>
    <w:rsid w:val="00C16A09"/>
    <w:rsid w:val="00C1709C"/>
    <w:rsid w:val="00C170E1"/>
    <w:rsid w:val="00C20672"/>
    <w:rsid w:val="00C21EBA"/>
    <w:rsid w:val="00C234B2"/>
    <w:rsid w:val="00C24F72"/>
    <w:rsid w:val="00C2671A"/>
    <w:rsid w:val="00C306CC"/>
    <w:rsid w:val="00C307E5"/>
    <w:rsid w:val="00C31FDB"/>
    <w:rsid w:val="00C3379B"/>
    <w:rsid w:val="00C33CA6"/>
    <w:rsid w:val="00C36584"/>
    <w:rsid w:val="00C37EA2"/>
    <w:rsid w:val="00C411DC"/>
    <w:rsid w:val="00C419C0"/>
    <w:rsid w:val="00C4275D"/>
    <w:rsid w:val="00C43C75"/>
    <w:rsid w:val="00C4515F"/>
    <w:rsid w:val="00C457EC"/>
    <w:rsid w:val="00C45F83"/>
    <w:rsid w:val="00C479E9"/>
    <w:rsid w:val="00C5004A"/>
    <w:rsid w:val="00C50665"/>
    <w:rsid w:val="00C52470"/>
    <w:rsid w:val="00C546CF"/>
    <w:rsid w:val="00C562AE"/>
    <w:rsid w:val="00C56410"/>
    <w:rsid w:val="00C56A85"/>
    <w:rsid w:val="00C57D60"/>
    <w:rsid w:val="00C607AF"/>
    <w:rsid w:val="00C62F1C"/>
    <w:rsid w:val="00C634FA"/>
    <w:rsid w:val="00C63DED"/>
    <w:rsid w:val="00C6628E"/>
    <w:rsid w:val="00C6678B"/>
    <w:rsid w:val="00C70A36"/>
    <w:rsid w:val="00C70EB4"/>
    <w:rsid w:val="00C727DA"/>
    <w:rsid w:val="00C7331C"/>
    <w:rsid w:val="00C7377D"/>
    <w:rsid w:val="00C74114"/>
    <w:rsid w:val="00C74DAC"/>
    <w:rsid w:val="00C76E65"/>
    <w:rsid w:val="00C77ED7"/>
    <w:rsid w:val="00C80377"/>
    <w:rsid w:val="00C80F6A"/>
    <w:rsid w:val="00C826AE"/>
    <w:rsid w:val="00C86823"/>
    <w:rsid w:val="00C86F02"/>
    <w:rsid w:val="00C86F96"/>
    <w:rsid w:val="00C875BE"/>
    <w:rsid w:val="00C87623"/>
    <w:rsid w:val="00C90171"/>
    <w:rsid w:val="00C91DEE"/>
    <w:rsid w:val="00C92841"/>
    <w:rsid w:val="00C932FF"/>
    <w:rsid w:val="00C93630"/>
    <w:rsid w:val="00C93B15"/>
    <w:rsid w:val="00C942C0"/>
    <w:rsid w:val="00C97120"/>
    <w:rsid w:val="00CA015F"/>
    <w:rsid w:val="00CA11FD"/>
    <w:rsid w:val="00CA2608"/>
    <w:rsid w:val="00CA4723"/>
    <w:rsid w:val="00CA6A70"/>
    <w:rsid w:val="00CB0D5D"/>
    <w:rsid w:val="00CB1403"/>
    <w:rsid w:val="00CB5A5E"/>
    <w:rsid w:val="00CB5AB7"/>
    <w:rsid w:val="00CC1E78"/>
    <w:rsid w:val="00CC23A3"/>
    <w:rsid w:val="00CC3DE5"/>
    <w:rsid w:val="00CC4596"/>
    <w:rsid w:val="00CC47C0"/>
    <w:rsid w:val="00CC48E1"/>
    <w:rsid w:val="00CC5668"/>
    <w:rsid w:val="00CC6745"/>
    <w:rsid w:val="00CC74A4"/>
    <w:rsid w:val="00CD0318"/>
    <w:rsid w:val="00CD14FC"/>
    <w:rsid w:val="00CD222C"/>
    <w:rsid w:val="00CD32D6"/>
    <w:rsid w:val="00CD5CD4"/>
    <w:rsid w:val="00CD5D9E"/>
    <w:rsid w:val="00CE091B"/>
    <w:rsid w:val="00CE144F"/>
    <w:rsid w:val="00CE1CB9"/>
    <w:rsid w:val="00CE558C"/>
    <w:rsid w:val="00CE773B"/>
    <w:rsid w:val="00CF0316"/>
    <w:rsid w:val="00CF0BED"/>
    <w:rsid w:val="00CF0F09"/>
    <w:rsid w:val="00CF455F"/>
    <w:rsid w:val="00CF471C"/>
    <w:rsid w:val="00CF5FF9"/>
    <w:rsid w:val="00CF7EF1"/>
    <w:rsid w:val="00D03892"/>
    <w:rsid w:val="00D040ED"/>
    <w:rsid w:val="00D1076B"/>
    <w:rsid w:val="00D11B5C"/>
    <w:rsid w:val="00D11D30"/>
    <w:rsid w:val="00D11EAC"/>
    <w:rsid w:val="00D13A39"/>
    <w:rsid w:val="00D14093"/>
    <w:rsid w:val="00D20E4E"/>
    <w:rsid w:val="00D21853"/>
    <w:rsid w:val="00D21B8E"/>
    <w:rsid w:val="00D22293"/>
    <w:rsid w:val="00D22989"/>
    <w:rsid w:val="00D239C5"/>
    <w:rsid w:val="00D25FC8"/>
    <w:rsid w:val="00D271E6"/>
    <w:rsid w:val="00D2761B"/>
    <w:rsid w:val="00D277EC"/>
    <w:rsid w:val="00D27B3D"/>
    <w:rsid w:val="00D3020E"/>
    <w:rsid w:val="00D31219"/>
    <w:rsid w:val="00D32E79"/>
    <w:rsid w:val="00D33398"/>
    <w:rsid w:val="00D33B51"/>
    <w:rsid w:val="00D34B0F"/>
    <w:rsid w:val="00D34DA4"/>
    <w:rsid w:val="00D350A3"/>
    <w:rsid w:val="00D36353"/>
    <w:rsid w:val="00D36650"/>
    <w:rsid w:val="00D376A3"/>
    <w:rsid w:val="00D37A86"/>
    <w:rsid w:val="00D4661A"/>
    <w:rsid w:val="00D52593"/>
    <w:rsid w:val="00D538D1"/>
    <w:rsid w:val="00D5498D"/>
    <w:rsid w:val="00D550A7"/>
    <w:rsid w:val="00D551E6"/>
    <w:rsid w:val="00D561FA"/>
    <w:rsid w:val="00D566E1"/>
    <w:rsid w:val="00D56F9C"/>
    <w:rsid w:val="00D571B8"/>
    <w:rsid w:val="00D60811"/>
    <w:rsid w:val="00D61639"/>
    <w:rsid w:val="00D63121"/>
    <w:rsid w:val="00D643D3"/>
    <w:rsid w:val="00D64A5C"/>
    <w:rsid w:val="00D658DA"/>
    <w:rsid w:val="00D65D8E"/>
    <w:rsid w:val="00D66AEA"/>
    <w:rsid w:val="00D74B33"/>
    <w:rsid w:val="00D74D9C"/>
    <w:rsid w:val="00D80E1F"/>
    <w:rsid w:val="00D81568"/>
    <w:rsid w:val="00D822C4"/>
    <w:rsid w:val="00D822D0"/>
    <w:rsid w:val="00D82492"/>
    <w:rsid w:val="00D84764"/>
    <w:rsid w:val="00D849F4"/>
    <w:rsid w:val="00D84A68"/>
    <w:rsid w:val="00D86948"/>
    <w:rsid w:val="00D8707B"/>
    <w:rsid w:val="00D875DB"/>
    <w:rsid w:val="00D919D0"/>
    <w:rsid w:val="00D93DBA"/>
    <w:rsid w:val="00D93EE2"/>
    <w:rsid w:val="00D952BB"/>
    <w:rsid w:val="00D96D79"/>
    <w:rsid w:val="00D97D9D"/>
    <w:rsid w:val="00DA07D5"/>
    <w:rsid w:val="00DA0CFD"/>
    <w:rsid w:val="00DA18CB"/>
    <w:rsid w:val="00DA18FE"/>
    <w:rsid w:val="00DA1907"/>
    <w:rsid w:val="00DA415F"/>
    <w:rsid w:val="00DA46EC"/>
    <w:rsid w:val="00DA614F"/>
    <w:rsid w:val="00DA6841"/>
    <w:rsid w:val="00DA7D1F"/>
    <w:rsid w:val="00DB0AE1"/>
    <w:rsid w:val="00DB0C0F"/>
    <w:rsid w:val="00DB0E95"/>
    <w:rsid w:val="00DB1A69"/>
    <w:rsid w:val="00DB2C49"/>
    <w:rsid w:val="00DB2F8B"/>
    <w:rsid w:val="00DB425B"/>
    <w:rsid w:val="00DB4CCE"/>
    <w:rsid w:val="00DB4ED2"/>
    <w:rsid w:val="00DB4F5B"/>
    <w:rsid w:val="00DB6B9E"/>
    <w:rsid w:val="00DB6E6D"/>
    <w:rsid w:val="00DB706F"/>
    <w:rsid w:val="00DC04A8"/>
    <w:rsid w:val="00DC0806"/>
    <w:rsid w:val="00DC12AB"/>
    <w:rsid w:val="00DC1A52"/>
    <w:rsid w:val="00DC1E49"/>
    <w:rsid w:val="00DC1F9F"/>
    <w:rsid w:val="00DC2923"/>
    <w:rsid w:val="00DC3481"/>
    <w:rsid w:val="00DC3986"/>
    <w:rsid w:val="00DC7009"/>
    <w:rsid w:val="00DC7BB3"/>
    <w:rsid w:val="00DC7BDE"/>
    <w:rsid w:val="00DC7F20"/>
    <w:rsid w:val="00DD2A35"/>
    <w:rsid w:val="00DD3734"/>
    <w:rsid w:val="00DD507E"/>
    <w:rsid w:val="00DD603B"/>
    <w:rsid w:val="00DD6505"/>
    <w:rsid w:val="00DD6A82"/>
    <w:rsid w:val="00DE20EE"/>
    <w:rsid w:val="00DE38B6"/>
    <w:rsid w:val="00DE4354"/>
    <w:rsid w:val="00DE650A"/>
    <w:rsid w:val="00DE6DCE"/>
    <w:rsid w:val="00DF0C6E"/>
    <w:rsid w:val="00DF0E13"/>
    <w:rsid w:val="00DF1D28"/>
    <w:rsid w:val="00DF3D04"/>
    <w:rsid w:val="00DF55FE"/>
    <w:rsid w:val="00E017AE"/>
    <w:rsid w:val="00E029E3"/>
    <w:rsid w:val="00E063C1"/>
    <w:rsid w:val="00E108C0"/>
    <w:rsid w:val="00E109EC"/>
    <w:rsid w:val="00E10C70"/>
    <w:rsid w:val="00E110AF"/>
    <w:rsid w:val="00E14DBD"/>
    <w:rsid w:val="00E17AC5"/>
    <w:rsid w:val="00E20A6E"/>
    <w:rsid w:val="00E21C44"/>
    <w:rsid w:val="00E267B0"/>
    <w:rsid w:val="00E26F44"/>
    <w:rsid w:val="00E2709B"/>
    <w:rsid w:val="00E313F3"/>
    <w:rsid w:val="00E31A30"/>
    <w:rsid w:val="00E320CD"/>
    <w:rsid w:val="00E33484"/>
    <w:rsid w:val="00E400C0"/>
    <w:rsid w:val="00E42BAD"/>
    <w:rsid w:val="00E42C8D"/>
    <w:rsid w:val="00E42CB9"/>
    <w:rsid w:val="00E42E62"/>
    <w:rsid w:val="00E43609"/>
    <w:rsid w:val="00E4459A"/>
    <w:rsid w:val="00E465B2"/>
    <w:rsid w:val="00E47E52"/>
    <w:rsid w:val="00E51175"/>
    <w:rsid w:val="00E52005"/>
    <w:rsid w:val="00E53A92"/>
    <w:rsid w:val="00E563E6"/>
    <w:rsid w:val="00E56976"/>
    <w:rsid w:val="00E57F70"/>
    <w:rsid w:val="00E620D8"/>
    <w:rsid w:val="00E630B9"/>
    <w:rsid w:val="00E636D7"/>
    <w:rsid w:val="00E65AE2"/>
    <w:rsid w:val="00E71939"/>
    <w:rsid w:val="00E73142"/>
    <w:rsid w:val="00E73662"/>
    <w:rsid w:val="00E742DF"/>
    <w:rsid w:val="00E74EF4"/>
    <w:rsid w:val="00E77597"/>
    <w:rsid w:val="00E77B13"/>
    <w:rsid w:val="00E77C82"/>
    <w:rsid w:val="00E77D16"/>
    <w:rsid w:val="00E81130"/>
    <w:rsid w:val="00E8171A"/>
    <w:rsid w:val="00E82394"/>
    <w:rsid w:val="00E832C1"/>
    <w:rsid w:val="00E83787"/>
    <w:rsid w:val="00E83C4C"/>
    <w:rsid w:val="00E8528E"/>
    <w:rsid w:val="00E85DBC"/>
    <w:rsid w:val="00E870E5"/>
    <w:rsid w:val="00E8788C"/>
    <w:rsid w:val="00E902DF"/>
    <w:rsid w:val="00E907F0"/>
    <w:rsid w:val="00E9206F"/>
    <w:rsid w:val="00E954B7"/>
    <w:rsid w:val="00E974BC"/>
    <w:rsid w:val="00E97F14"/>
    <w:rsid w:val="00EA08FC"/>
    <w:rsid w:val="00EA1ACD"/>
    <w:rsid w:val="00EA1E19"/>
    <w:rsid w:val="00EA28E6"/>
    <w:rsid w:val="00EA3E9D"/>
    <w:rsid w:val="00EA4F83"/>
    <w:rsid w:val="00EB04BD"/>
    <w:rsid w:val="00EB2467"/>
    <w:rsid w:val="00EB378F"/>
    <w:rsid w:val="00EB40B2"/>
    <w:rsid w:val="00EB722E"/>
    <w:rsid w:val="00EC0AB1"/>
    <w:rsid w:val="00EC2133"/>
    <w:rsid w:val="00EC5B82"/>
    <w:rsid w:val="00ED68E3"/>
    <w:rsid w:val="00ED7622"/>
    <w:rsid w:val="00EE02F7"/>
    <w:rsid w:val="00EE1BCC"/>
    <w:rsid w:val="00EE33E9"/>
    <w:rsid w:val="00EE5F50"/>
    <w:rsid w:val="00EE7915"/>
    <w:rsid w:val="00EE7B28"/>
    <w:rsid w:val="00EF0503"/>
    <w:rsid w:val="00EF055A"/>
    <w:rsid w:val="00EF3ABA"/>
    <w:rsid w:val="00EF53B9"/>
    <w:rsid w:val="00EF5D1E"/>
    <w:rsid w:val="00F03386"/>
    <w:rsid w:val="00F079C0"/>
    <w:rsid w:val="00F07E54"/>
    <w:rsid w:val="00F1133A"/>
    <w:rsid w:val="00F11966"/>
    <w:rsid w:val="00F120A2"/>
    <w:rsid w:val="00F125C8"/>
    <w:rsid w:val="00F135EB"/>
    <w:rsid w:val="00F168CF"/>
    <w:rsid w:val="00F219D1"/>
    <w:rsid w:val="00F24701"/>
    <w:rsid w:val="00F24D91"/>
    <w:rsid w:val="00F24EB2"/>
    <w:rsid w:val="00F24FA6"/>
    <w:rsid w:val="00F255A9"/>
    <w:rsid w:val="00F27603"/>
    <w:rsid w:val="00F30000"/>
    <w:rsid w:val="00F32181"/>
    <w:rsid w:val="00F37585"/>
    <w:rsid w:val="00F43633"/>
    <w:rsid w:val="00F4397A"/>
    <w:rsid w:val="00F43DF8"/>
    <w:rsid w:val="00F44BF2"/>
    <w:rsid w:val="00F4590A"/>
    <w:rsid w:val="00F47A35"/>
    <w:rsid w:val="00F47ECF"/>
    <w:rsid w:val="00F51795"/>
    <w:rsid w:val="00F5210E"/>
    <w:rsid w:val="00F54D71"/>
    <w:rsid w:val="00F55C6D"/>
    <w:rsid w:val="00F56632"/>
    <w:rsid w:val="00F60C4A"/>
    <w:rsid w:val="00F60E1D"/>
    <w:rsid w:val="00F60EA2"/>
    <w:rsid w:val="00F61D1D"/>
    <w:rsid w:val="00F63721"/>
    <w:rsid w:val="00F647CD"/>
    <w:rsid w:val="00F64915"/>
    <w:rsid w:val="00F64B4F"/>
    <w:rsid w:val="00F711B1"/>
    <w:rsid w:val="00F71263"/>
    <w:rsid w:val="00F72894"/>
    <w:rsid w:val="00F84A3F"/>
    <w:rsid w:val="00F8510A"/>
    <w:rsid w:val="00F87340"/>
    <w:rsid w:val="00F90A9D"/>
    <w:rsid w:val="00F92875"/>
    <w:rsid w:val="00F934EC"/>
    <w:rsid w:val="00F93C55"/>
    <w:rsid w:val="00F9556D"/>
    <w:rsid w:val="00F96B25"/>
    <w:rsid w:val="00FA0C41"/>
    <w:rsid w:val="00FA2D1B"/>
    <w:rsid w:val="00FA3749"/>
    <w:rsid w:val="00FA635F"/>
    <w:rsid w:val="00FA6388"/>
    <w:rsid w:val="00FA6430"/>
    <w:rsid w:val="00FA6AC8"/>
    <w:rsid w:val="00FA7034"/>
    <w:rsid w:val="00FA7756"/>
    <w:rsid w:val="00FA7B92"/>
    <w:rsid w:val="00FB1AF4"/>
    <w:rsid w:val="00FB2EED"/>
    <w:rsid w:val="00FB47A7"/>
    <w:rsid w:val="00FB6396"/>
    <w:rsid w:val="00FB671D"/>
    <w:rsid w:val="00FB6B2D"/>
    <w:rsid w:val="00FC09A6"/>
    <w:rsid w:val="00FC0F12"/>
    <w:rsid w:val="00FC375D"/>
    <w:rsid w:val="00FC4235"/>
    <w:rsid w:val="00FD0F2B"/>
    <w:rsid w:val="00FD19FF"/>
    <w:rsid w:val="00FD2532"/>
    <w:rsid w:val="00FD2B18"/>
    <w:rsid w:val="00FD2C25"/>
    <w:rsid w:val="00FD2CED"/>
    <w:rsid w:val="00FD38A5"/>
    <w:rsid w:val="00FD416B"/>
    <w:rsid w:val="00FD453A"/>
    <w:rsid w:val="00FE01DE"/>
    <w:rsid w:val="00FE09A6"/>
    <w:rsid w:val="00FE0B38"/>
    <w:rsid w:val="00FE0FB1"/>
    <w:rsid w:val="00FE5378"/>
    <w:rsid w:val="00FE550D"/>
    <w:rsid w:val="00FE70DD"/>
    <w:rsid w:val="00FE7383"/>
    <w:rsid w:val="00FF02D1"/>
    <w:rsid w:val="00FF239D"/>
    <w:rsid w:val="00FF3ABC"/>
    <w:rsid w:val="00FF446A"/>
    <w:rsid w:val="00FF61BF"/>
    <w:rsid w:val="00FF63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4ABE8"/>
  <w15:docId w15:val="{F43BEA6B-0096-4AD4-A863-56F2707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1A2"/>
    <w:rPr>
      <w:sz w:val="24"/>
      <w:szCs w:val="24"/>
    </w:rPr>
  </w:style>
  <w:style w:type="paragraph" w:styleId="Ttulo1">
    <w:name w:val="heading 1"/>
    <w:basedOn w:val="Normal"/>
    <w:qFormat/>
    <w:rsid w:val="00136C85"/>
    <w:pPr>
      <w:keepNext/>
      <w:spacing w:before="120"/>
      <w:outlineLvl w:val="0"/>
    </w:pPr>
    <w:rPr>
      <w:rFonts w:ascii="Arial" w:hAnsi="Arial" w:cs="Arial"/>
      <w:b/>
      <w:bCs/>
      <w:spacing w:val="8"/>
      <w:kern w:val="36"/>
      <w:sz w:val="22"/>
      <w:szCs w:val="22"/>
    </w:rPr>
  </w:style>
  <w:style w:type="paragraph" w:styleId="Ttulo2">
    <w:name w:val="heading 2"/>
    <w:basedOn w:val="Normal"/>
    <w:next w:val="Normal"/>
    <w:link w:val="Ttulo2Char"/>
    <w:uiPriority w:val="9"/>
    <w:semiHidden/>
    <w:unhideWhenUsed/>
    <w:qFormat/>
    <w:rsid w:val="00424186"/>
    <w:pPr>
      <w:keepNext/>
      <w:keepLines/>
      <w:spacing w:before="200" w:line="276" w:lineRule="auto"/>
      <w:outlineLvl w:val="1"/>
    </w:pPr>
    <w:rPr>
      <w:rFonts w:ascii="Calibri" w:eastAsia="MS Gothic" w:hAnsi="Calibri"/>
      <w:b/>
      <w:bCs/>
      <w:color w:val="4F81BD"/>
      <w:sz w:val="26"/>
      <w:szCs w:val="26"/>
    </w:rPr>
  </w:style>
  <w:style w:type="paragraph" w:styleId="Ttulo8">
    <w:name w:val="heading 8"/>
    <w:basedOn w:val="Normal"/>
    <w:next w:val="Normal"/>
    <w:link w:val="Ttulo8Char"/>
    <w:uiPriority w:val="9"/>
    <w:semiHidden/>
    <w:unhideWhenUsed/>
    <w:qFormat/>
    <w:rsid w:val="00424186"/>
    <w:pPr>
      <w:keepNext/>
      <w:keepLines/>
      <w:spacing w:before="200" w:line="276" w:lineRule="auto"/>
      <w:outlineLvl w:val="7"/>
    </w:pPr>
    <w:rPr>
      <w:rFonts w:ascii="Calibri" w:eastAsia="MS Gothic" w:hAnsi="Calibri"/>
      <w:color w:val="404040"/>
      <w:sz w:val="20"/>
      <w:szCs w:val="20"/>
    </w:rPr>
  </w:style>
  <w:style w:type="paragraph" w:styleId="Ttulo9">
    <w:name w:val="heading 9"/>
    <w:basedOn w:val="Normal"/>
    <w:next w:val="Normal"/>
    <w:qFormat/>
    <w:rsid w:val="00333AD3"/>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E396D"/>
    <w:pPr>
      <w:tabs>
        <w:tab w:val="center" w:pos="4252"/>
        <w:tab w:val="right" w:pos="8504"/>
      </w:tabs>
    </w:pPr>
  </w:style>
  <w:style w:type="character" w:styleId="Nmerodepgina">
    <w:name w:val="page number"/>
    <w:basedOn w:val="Fontepargpadro"/>
    <w:rsid w:val="00AE396D"/>
  </w:style>
  <w:style w:type="paragraph" w:styleId="Textodebalo">
    <w:name w:val="Balloon Text"/>
    <w:basedOn w:val="Normal"/>
    <w:semiHidden/>
    <w:rsid w:val="007D00A0"/>
    <w:rPr>
      <w:rFonts w:ascii="Tahoma" w:hAnsi="Tahoma" w:cs="Tahoma"/>
      <w:sz w:val="16"/>
      <w:szCs w:val="16"/>
    </w:rPr>
  </w:style>
  <w:style w:type="character" w:styleId="Refdecomentrio">
    <w:name w:val="annotation reference"/>
    <w:semiHidden/>
    <w:rsid w:val="007D00A0"/>
    <w:rPr>
      <w:sz w:val="16"/>
      <w:szCs w:val="16"/>
    </w:rPr>
  </w:style>
  <w:style w:type="paragraph" w:styleId="Textodecomentrio">
    <w:name w:val="annotation text"/>
    <w:basedOn w:val="Normal"/>
    <w:semiHidden/>
    <w:rsid w:val="007D00A0"/>
    <w:rPr>
      <w:sz w:val="20"/>
      <w:szCs w:val="20"/>
    </w:rPr>
  </w:style>
  <w:style w:type="paragraph" w:styleId="Assuntodocomentrio">
    <w:name w:val="annotation subject"/>
    <w:basedOn w:val="Textodecomentrio"/>
    <w:next w:val="Textodecomentrio"/>
    <w:semiHidden/>
    <w:rsid w:val="007D00A0"/>
    <w:rPr>
      <w:b/>
      <w:bCs/>
    </w:rPr>
  </w:style>
  <w:style w:type="paragraph" w:styleId="Textoembloco">
    <w:name w:val="Block Text"/>
    <w:basedOn w:val="Normal"/>
    <w:rsid w:val="00433EB3"/>
    <w:pPr>
      <w:ind w:left="3686" w:right="-1"/>
      <w:jc w:val="both"/>
    </w:pPr>
    <w:rPr>
      <w:b/>
      <w:szCs w:val="20"/>
    </w:rPr>
  </w:style>
  <w:style w:type="paragraph" w:styleId="NormalWeb">
    <w:name w:val="Normal (Web)"/>
    <w:basedOn w:val="Normal"/>
    <w:uiPriority w:val="99"/>
    <w:unhideWhenUsed/>
    <w:rsid w:val="008773B2"/>
    <w:pPr>
      <w:spacing w:after="100" w:afterAutospacing="1"/>
      <w:jc w:val="both"/>
    </w:pPr>
    <w:rPr>
      <w:rFonts w:ascii="Verdana" w:hAnsi="Verdana"/>
      <w:color w:val="000000"/>
      <w:sz w:val="17"/>
      <w:szCs w:val="17"/>
    </w:rPr>
  </w:style>
  <w:style w:type="paragraph" w:styleId="PargrafodaLista">
    <w:name w:val="List Paragraph"/>
    <w:basedOn w:val="Normal"/>
    <w:uiPriority w:val="34"/>
    <w:qFormat/>
    <w:rsid w:val="006D5838"/>
    <w:pPr>
      <w:ind w:left="708"/>
    </w:pPr>
  </w:style>
  <w:style w:type="paragraph" w:styleId="Corpodetexto">
    <w:name w:val="Body Text"/>
    <w:basedOn w:val="Normal"/>
    <w:link w:val="CorpodetextoChar"/>
    <w:rsid w:val="007138E7"/>
    <w:pPr>
      <w:ind w:right="40"/>
      <w:jc w:val="both"/>
    </w:pPr>
    <w:rPr>
      <w:bCs/>
      <w:szCs w:val="20"/>
    </w:rPr>
  </w:style>
  <w:style w:type="character" w:customStyle="1" w:styleId="CorpodetextoChar">
    <w:name w:val="Corpo de texto Char"/>
    <w:link w:val="Corpodetexto"/>
    <w:rsid w:val="007138E7"/>
    <w:rPr>
      <w:bCs/>
      <w:sz w:val="24"/>
      <w:lang w:val="pt-BR" w:eastAsia="pt-BR" w:bidi="ar-SA"/>
    </w:rPr>
  </w:style>
  <w:style w:type="paragraph" w:styleId="Recuodecorpodetexto2">
    <w:name w:val="Body Text Indent 2"/>
    <w:basedOn w:val="Normal"/>
    <w:rsid w:val="00333AD3"/>
    <w:pPr>
      <w:spacing w:after="120" w:line="480" w:lineRule="auto"/>
      <w:ind w:left="283"/>
    </w:pPr>
  </w:style>
  <w:style w:type="paragraph" w:styleId="Corpodetexto3">
    <w:name w:val="Body Text 3"/>
    <w:basedOn w:val="Normal"/>
    <w:rsid w:val="00333AD3"/>
    <w:pPr>
      <w:spacing w:after="120"/>
    </w:pPr>
    <w:rPr>
      <w:sz w:val="16"/>
      <w:szCs w:val="16"/>
    </w:rPr>
  </w:style>
  <w:style w:type="character" w:styleId="Hyperlink">
    <w:name w:val="Hyperlink"/>
    <w:rsid w:val="00333AD3"/>
    <w:rPr>
      <w:rFonts w:cs="Times New Roman"/>
      <w:color w:val="0000FF"/>
      <w:u w:val="single"/>
    </w:rPr>
  </w:style>
  <w:style w:type="paragraph" w:customStyle="1" w:styleId="Corpodetexto31">
    <w:name w:val="Corpo de texto 31"/>
    <w:basedOn w:val="Normal"/>
    <w:rsid w:val="004704C6"/>
    <w:pPr>
      <w:suppressAutoHyphens/>
      <w:spacing w:before="201" w:line="292" w:lineRule="exact"/>
      <w:jc w:val="both"/>
    </w:pPr>
    <w:rPr>
      <w:lang w:eastAsia="ar-SA"/>
    </w:rPr>
  </w:style>
  <w:style w:type="paragraph" w:customStyle="1" w:styleId="Corpodetexto21">
    <w:name w:val="Corpo de texto 21"/>
    <w:basedOn w:val="Normal"/>
    <w:rsid w:val="00827B8D"/>
    <w:pPr>
      <w:suppressAutoHyphens/>
      <w:jc w:val="both"/>
    </w:pPr>
    <w:rPr>
      <w:lang w:eastAsia="ar-SA"/>
    </w:rPr>
  </w:style>
  <w:style w:type="paragraph" w:styleId="Cabealho">
    <w:name w:val="header"/>
    <w:basedOn w:val="Normal"/>
    <w:link w:val="CabealhoChar"/>
    <w:rsid w:val="00E42BAD"/>
    <w:pPr>
      <w:tabs>
        <w:tab w:val="center" w:pos="4252"/>
        <w:tab w:val="right" w:pos="8504"/>
      </w:tabs>
    </w:pPr>
  </w:style>
  <w:style w:type="character" w:customStyle="1" w:styleId="CabealhoChar">
    <w:name w:val="Cabeçalho Char"/>
    <w:link w:val="Cabealho"/>
    <w:rsid w:val="00E42BAD"/>
    <w:rPr>
      <w:sz w:val="24"/>
      <w:szCs w:val="24"/>
    </w:rPr>
  </w:style>
  <w:style w:type="paragraph" w:styleId="Recuodecorpodetexto3">
    <w:name w:val="Body Text Indent 3"/>
    <w:basedOn w:val="Normal"/>
    <w:link w:val="Recuodecorpodetexto3Char"/>
    <w:rsid w:val="0079508C"/>
    <w:pPr>
      <w:spacing w:after="120"/>
      <w:ind w:left="283"/>
    </w:pPr>
    <w:rPr>
      <w:sz w:val="16"/>
      <w:szCs w:val="16"/>
    </w:rPr>
  </w:style>
  <w:style w:type="character" w:customStyle="1" w:styleId="Recuodecorpodetexto3Char">
    <w:name w:val="Recuo de corpo de texto 3 Char"/>
    <w:link w:val="Recuodecorpodetexto3"/>
    <w:rsid w:val="0079508C"/>
    <w:rPr>
      <w:sz w:val="16"/>
      <w:szCs w:val="16"/>
      <w:lang w:eastAsia="pt-BR"/>
    </w:rPr>
  </w:style>
  <w:style w:type="paragraph" w:styleId="Corpodetexto2">
    <w:name w:val="Body Text 2"/>
    <w:basedOn w:val="Normal"/>
    <w:link w:val="Corpodetexto2Char"/>
    <w:uiPriority w:val="99"/>
    <w:unhideWhenUsed/>
    <w:rsid w:val="008E0BB4"/>
    <w:pPr>
      <w:spacing w:after="120" w:line="480" w:lineRule="auto"/>
    </w:pPr>
    <w:rPr>
      <w:rFonts w:ascii="Calibri" w:eastAsia="Calibri" w:hAnsi="Calibri"/>
      <w:sz w:val="22"/>
      <w:szCs w:val="22"/>
    </w:rPr>
  </w:style>
  <w:style w:type="character" w:customStyle="1" w:styleId="Corpodetexto2Char">
    <w:name w:val="Corpo de texto 2 Char"/>
    <w:link w:val="Corpodetexto2"/>
    <w:uiPriority w:val="99"/>
    <w:rsid w:val="008E0BB4"/>
    <w:rPr>
      <w:rFonts w:ascii="Calibri" w:eastAsia="Calibri" w:hAnsi="Calibri"/>
      <w:sz w:val="22"/>
      <w:szCs w:val="22"/>
    </w:rPr>
  </w:style>
  <w:style w:type="character" w:customStyle="1" w:styleId="Ttulo2Char">
    <w:name w:val="Título 2 Char"/>
    <w:link w:val="Ttulo2"/>
    <w:uiPriority w:val="9"/>
    <w:semiHidden/>
    <w:rsid w:val="00424186"/>
    <w:rPr>
      <w:rFonts w:ascii="Calibri" w:eastAsia="MS Gothic" w:hAnsi="Calibri" w:cs="Times New Roman"/>
      <w:b/>
      <w:bCs/>
      <w:color w:val="4F81BD"/>
      <w:sz w:val="26"/>
      <w:szCs w:val="26"/>
    </w:rPr>
  </w:style>
  <w:style w:type="character" w:customStyle="1" w:styleId="Ttulo8Char">
    <w:name w:val="Título 8 Char"/>
    <w:link w:val="Ttulo8"/>
    <w:uiPriority w:val="9"/>
    <w:semiHidden/>
    <w:rsid w:val="00424186"/>
    <w:rPr>
      <w:rFonts w:ascii="Calibri" w:eastAsia="MS Gothic" w:hAnsi="Calibri" w:cs="Times New Roman"/>
      <w:color w:val="404040"/>
    </w:rPr>
  </w:style>
  <w:style w:type="character" w:styleId="HiperlinkVisitado">
    <w:name w:val="FollowedHyperlink"/>
    <w:rsid w:val="00D376A3"/>
    <w:rPr>
      <w:color w:val="800080"/>
      <w:u w:val="single"/>
    </w:rPr>
  </w:style>
  <w:style w:type="table" w:styleId="Tabelacomgrade">
    <w:name w:val="Table Grid"/>
    <w:basedOn w:val="Tabelanormal"/>
    <w:rsid w:val="0079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B5310E"/>
    <w:rPr>
      <w:color w:val="808080"/>
      <w:shd w:val="clear" w:color="auto" w:fill="E6E6E6"/>
    </w:rPr>
  </w:style>
  <w:style w:type="character" w:customStyle="1" w:styleId="fontstyle01">
    <w:name w:val="fontstyle01"/>
    <w:basedOn w:val="Fontepargpadro"/>
    <w:rsid w:val="009417B1"/>
    <w:rPr>
      <w:rFonts w:ascii="FEF282F25B1" w:hAnsi="FEF282F25B1" w:hint="default"/>
      <w:b w:val="0"/>
      <w:bCs w:val="0"/>
      <w:i w:val="0"/>
      <w:iCs w:val="0"/>
      <w:color w:val="242021"/>
      <w:sz w:val="16"/>
      <w:szCs w:val="16"/>
    </w:rPr>
  </w:style>
  <w:style w:type="character" w:customStyle="1" w:styleId="fontstyle21">
    <w:name w:val="fontstyle21"/>
    <w:basedOn w:val="Fontepargpadro"/>
    <w:rsid w:val="009417B1"/>
    <w:rPr>
      <w:rFonts w:ascii="FEF6ED04FAB" w:hAnsi="FEF6ED04FAB" w:hint="default"/>
      <w:b w:val="0"/>
      <w:bCs w:val="0"/>
      <w:i w:val="0"/>
      <w:iCs w:val="0"/>
      <w:color w:val="242021"/>
      <w:sz w:val="16"/>
      <w:szCs w:val="16"/>
    </w:rPr>
  </w:style>
  <w:style w:type="paragraph" w:styleId="SemEspaamento">
    <w:name w:val="No Spacing"/>
    <w:uiPriority w:val="1"/>
    <w:qFormat/>
    <w:rsid w:val="00783FB4"/>
    <w:pPr>
      <w:spacing w:line="360" w:lineRule="auto"/>
      <w:ind w:firstLine="708"/>
      <w:jc w:val="both"/>
    </w:pPr>
    <w:rPr>
      <w:rFonts w:asciiTheme="majorHAnsi" w:eastAsiaTheme="minorEastAsia" w:hAnsiTheme="majorHAnsi" w:cstheme="minorBidi"/>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002">
      <w:bodyDiv w:val="1"/>
      <w:marLeft w:val="0"/>
      <w:marRight w:val="0"/>
      <w:marTop w:val="0"/>
      <w:marBottom w:val="0"/>
      <w:divBdr>
        <w:top w:val="none" w:sz="0" w:space="0" w:color="auto"/>
        <w:left w:val="none" w:sz="0" w:space="0" w:color="auto"/>
        <w:bottom w:val="none" w:sz="0" w:space="0" w:color="auto"/>
        <w:right w:val="none" w:sz="0" w:space="0" w:color="auto"/>
      </w:divBdr>
    </w:div>
    <w:div w:id="79448700">
      <w:bodyDiv w:val="1"/>
      <w:marLeft w:val="0"/>
      <w:marRight w:val="0"/>
      <w:marTop w:val="0"/>
      <w:marBottom w:val="0"/>
      <w:divBdr>
        <w:top w:val="none" w:sz="0" w:space="0" w:color="auto"/>
        <w:left w:val="none" w:sz="0" w:space="0" w:color="auto"/>
        <w:bottom w:val="none" w:sz="0" w:space="0" w:color="auto"/>
        <w:right w:val="none" w:sz="0" w:space="0" w:color="auto"/>
      </w:divBdr>
    </w:div>
    <w:div w:id="80034381">
      <w:bodyDiv w:val="1"/>
      <w:marLeft w:val="0"/>
      <w:marRight w:val="0"/>
      <w:marTop w:val="0"/>
      <w:marBottom w:val="0"/>
      <w:divBdr>
        <w:top w:val="none" w:sz="0" w:space="0" w:color="auto"/>
        <w:left w:val="none" w:sz="0" w:space="0" w:color="auto"/>
        <w:bottom w:val="none" w:sz="0" w:space="0" w:color="auto"/>
        <w:right w:val="none" w:sz="0" w:space="0" w:color="auto"/>
      </w:divBdr>
    </w:div>
    <w:div w:id="118694968">
      <w:bodyDiv w:val="1"/>
      <w:marLeft w:val="0"/>
      <w:marRight w:val="0"/>
      <w:marTop w:val="0"/>
      <w:marBottom w:val="0"/>
      <w:divBdr>
        <w:top w:val="none" w:sz="0" w:space="0" w:color="auto"/>
        <w:left w:val="none" w:sz="0" w:space="0" w:color="auto"/>
        <w:bottom w:val="none" w:sz="0" w:space="0" w:color="auto"/>
        <w:right w:val="none" w:sz="0" w:space="0" w:color="auto"/>
      </w:divBdr>
    </w:div>
    <w:div w:id="143935609">
      <w:bodyDiv w:val="1"/>
      <w:marLeft w:val="0"/>
      <w:marRight w:val="0"/>
      <w:marTop w:val="0"/>
      <w:marBottom w:val="0"/>
      <w:divBdr>
        <w:top w:val="none" w:sz="0" w:space="0" w:color="auto"/>
        <w:left w:val="none" w:sz="0" w:space="0" w:color="auto"/>
        <w:bottom w:val="none" w:sz="0" w:space="0" w:color="auto"/>
        <w:right w:val="none" w:sz="0" w:space="0" w:color="auto"/>
      </w:divBdr>
    </w:div>
    <w:div w:id="191190023">
      <w:bodyDiv w:val="1"/>
      <w:marLeft w:val="0"/>
      <w:marRight w:val="0"/>
      <w:marTop w:val="0"/>
      <w:marBottom w:val="0"/>
      <w:divBdr>
        <w:top w:val="none" w:sz="0" w:space="0" w:color="auto"/>
        <w:left w:val="none" w:sz="0" w:space="0" w:color="auto"/>
        <w:bottom w:val="none" w:sz="0" w:space="0" w:color="auto"/>
        <w:right w:val="none" w:sz="0" w:space="0" w:color="auto"/>
      </w:divBdr>
    </w:div>
    <w:div w:id="259527883">
      <w:bodyDiv w:val="1"/>
      <w:marLeft w:val="0"/>
      <w:marRight w:val="0"/>
      <w:marTop w:val="0"/>
      <w:marBottom w:val="0"/>
      <w:divBdr>
        <w:top w:val="none" w:sz="0" w:space="0" w:color="auto"/>
        <w:left w:val="none" w:sz="0" w:space="0" w:color="auto"/>
        <w:bottom w:val="none" w:sz="0" w:space="0" w:color="auto"/>
        <w:right w:val="none" w:sz="0" w:space="0" w:color="auto"/>
      </w:divBdr>
    </w:div>
    <w:div w:id="301346524">
      <w:bodyDiv w:val="1"/>
      <w:marLeft w:val="54"/>
      <w:marRight w:val="54"/>
      <w:marTop w:val="54"/>
      <w:marBottom w:val="54"/>
      <w:divBdr>
        <w:top w:val="none" w:sz="0" w:space="0" w:color="auto"/>
        <w:left w:val="none" w:sz="0" w:space="0" w:color="auto"/>
        <w:bottom w:val="none" w:sz="0" w:space="0" w:color="auto"/>
        <w:right w:val="none" w:sz="0" w:space="0" w:color="auto"/>
      </w:divBdr>
    </w:div>
    <w:div w:id="316735740">
      <w:bodyDiv w:val="1"/>
      <w:marLeft w:val="0"/>
      <w:marRight w:val="0"/>
      <w:marTop w:val="0"/>
      <w:marBottom w:val="0"/>
      <w:divBdr>
        <w:top w:val="none" w:sz="0" w:space="0" w:color="auto"/>
        <w:left w:val="none" w:sz="0" w:space="0" w:color="auto"/>
        <w:bottom w:val="none" w:sz="0" w:space="0" w:color="auto"/>
        <w:right w:val="none" w:sz="0" w:space="0" w:color="auto"/>
      </w:divBdr>
    </w:div>
    <w:div w:id="480658377">
      <w:bodyDiv w:val="1"/>
      <w:marLeft w:val="0"/>
      <w:marRight w:val="0"/>
      <w:marTop w:val="0"/>
      <w:marBottom w:val="0"/>
      <w:divBdr>
        <w:top w:val="none" w:sz="0" w:space="0" w:color="auto"/>
        <w:left w:val="none" w:sz="0" w:space="0" w:color="auto"/>
        <w:bottom w:val="none" w:sz="0" w:space="0" w:color="auto"/>
        <w:right w:val="none" w:sz="0" w:space="0" w:color="auto"/>
      </w:divBdr>
    </w:div>
    <w:div w:id="533352776">
      <w:bodyDiv w:val="1"/>
      <w:marLeft w:val="0"/>
      <w:marRight w:val="0"/>
      <w:marTop w:val="0"/>
      <w:marBottom w:val="0"/>
      <w:divBdr>
        <w:top w:val="none" w:sz="0" w:space="0" w:color="auto"/>
        <w:left w:val="none" w:sz="0" w:space="0" w:color="auto"/>
        <w:bottom w:val="none" w:sz="0" w:space="0" w:color="auto"/>
        <w:right w:val="none" w:sz="0" w:space="0" w:color="auto"/>
      </w:divBdr>
    </w:div>
    <w:div w:id="609701156">
      <w:bodyDiv w:val="1"/>
      <w:marLeft w:val="0"/>
      <w:marRight w:val="0"/>
      <w:marTop w:val="0"/>
      <w:marBottom w:val="0"/>
      <w:divBdr>
        <w:top w:val="none" w:sz="0" w:space="0" w:color="auto"/>
        <w:left w:val="none" w:sz="0" w:space="0" w:color="auto"/>
        <w:bottom w:val="none" w:sz="0" w:space="0" w:color="auto"/>
        <w:right w:val="none" w:sz="0" w:space="0" w:color="auto"/>
      </w:divBdr>
    </w:div>
    <w:div w:id="687214170">
      <w:bodyDiv w:val="1"/>
      <w:marLeft w:val="0"/>
      <w:marRight w:val="0"/>
      <w:marTop w:val="0"/>
      <w:marBottom w:val="0"/>
      <w:divBdr>
        <w:top w:val="none" w:sz="0" w:space="0" w:color="auto"/>
        <w:left w:val="none" w:sz="0" w:space="0" w:color="auto"/>
        <w:bottom w:val="none" w:sz="0" w:space="0" w:color="auto"/>
        <w:right w:val="none" w:sz="0" w:space="0" w:color="auto"/>
      </w:divBdr>
    </w:div>
    <w:div w:id="687295214">
      <w:bodyDiv w:val="1"/>
      <w:marLeft w:val="0"/>
      <w:marRight w:val="0"/>
      <w:marTop w:val="0"/>
      <w:marBottom w:val="0"/>
      <w:divBdr>
        <w:top w:val="none" w:sz="0" w:space="0" w:color="auto"/>
        <w:left w:val="none" w:sz="0" w:space="0" w:color="auto"/>
        <w:bottom w:val="none" w:sz="0" w:space="0" w:color="auto"/>
        <w:right w:val="none" w:sz="0" w:space="0" w:color="auto"/>
      </w:divBdr>
    </w:div>
    <w:div w:id="807623725">
      <w:bodyDiv w:val="1"/>
      <w:marLeft w:val="0"/>
      <w:marRight w:val="0"/>
      <w:marTop w:val="0"/>
      <w:marBottom w:val="0"/>
      <w:divBdr>
        <w:top w:val="none" w:sz="0" w:space="0" w:color="auto"/>
        <w:left w:val="none" w:sz="0" w:space="0" w:color="auto"/>
        <w:bottom w:val="none" w:sz="0" w:space="0" w:color="auto"/>
        <w:right w:val="none" w:sz="0" w:space="0" w:color="auto"/>
      </w:divBdr>
    </w:div>
    <w:div w:id="845023695">
      <w:bodyDiv w:val="1"/>
      <w:marLeft w:val="0"/>
      <w:marRight w:val="0"/>
      <w:marTop w:val="0"/>
      <w:marBottom w:val="0"/>
      <w:divBdr>
        <w:top w:val="none" w:sz="0" w:space="0" w:color="auto"/>
        <w:left w:val="none" w:sz="0" w:space="0" w:color="auto"/>
        <w:bottom w:val="none" w:sz="0" w:space="0" w:color="auto"/>
        <w:right w:val="none" w:sz="0" w:space="0" w:color="auto"/>
      </w:divBdr>
    </w:div>
    <w:div w:id="867455165">
      <w:bodyDiv w:val="1"/>
      <w:marLeft w:val="0"/>
      <w:marRight w:val="0"/>
      <w:marTop w:val="0"/>
      <w:marBottom w:val="0"/>
      <w:divBdr>
        <w:top w:val="none" w:sz="0" w:space="0" w:color="auto"/>
        <w:left w:val="none" w:sz="0" w:space="0" w:color="auto"/>
        <w:bottom w:val="none" w:sz="0" w:space="0" w:color="auto"/>
        <w:right w:val="none" w:sz="0" w:space="0" w:color="auto"/>
      </w:divBdr>
    </w:div>
    <w:div w:id="887716283">
      <w:bodyDiv w:val="1"/>
      <w:marLeft w:val="0"/>
      <w:marRight w:val="0"/>
      <w:marTop w:val="0"/>
      <w:marBottom w:val="0"/>
      <w:divBdr>
        <w:top w:val="none" w:sz="0" w:space="0" w:color="auto"/>
        <w:left w:val="none" w:sz="0" w:space="0" w:color="auto"/>
        <w:bottom w:val="none" w:sz="0" w:space="0" w:color="auto"/>
        <w:right w:val="none" w:sz="0" w:space="0" w:color="auto"/>
      </w:divBdr>
    </w:div>
    <w:div w:id="909777280">
      <w:bodyDiv w:val="1"/>
      <w:marLeft w:val="0"/>
      <w:marRight w:val="0"/>
      <w:marTop w:val="0"/>
      <w:marBottom w:val="0"/>
      <w:divBdr>
        <w:top w:val="none" w:sz="0" w:space="0" w:color="auto"/>
        <w:left w:val="none" w:sz="0" w:space="0" w:color="auto"/>
        <w:bottom w:val="none" w:sz="0" w:space="0" w:color="auto"/>
        <w:right w:val="none" w:sz="0" w:space="0" w:color="auto"/>
      </w:divBdr>
    </w:div>
    <w:div w:id="992760861">
      <w:bodyDiv w:val="1"/>
      <w:marLeft w:val="0"/>
      <w:marRight w:val="0"/>
      <w:marTop w:val="0"/>
      <w:marBottom w:val="0"/>
      <w:divBdr>
        <w:top w:val="none" w:sz="0" w:space="0" w:color="auto"/>
        <w:left w:val="none" w:sz="0" w:space="0" w:color="auto"/>
        <w:bottom w:val="none" w:sz="0" w:space="0" w:color="auto"/>
        <w:right w:val="none" w:sz="0" w:space="0" w:color="auto"/>
      </w:divBdr>
    </w:div>
    <w:div w:id="1009135125">
      <w:bodyDiv w:val="1"/>
      <w:marLeft w:val="0"/>
      <w:marRight w:val="0"/>
      <w:marTop w:val="0"/>
      <w:marBottom w:val="0"/>
      <w:divBdr>
        <w:top w:val="none" w:sz="0" w:space="0" w:color="auto"/>
        <w:left w:val="none" w:sz="0" w:space="0" w:color="auto"/>
        <w:bottom w:val="none" w:sz="0" w:space="0" w:color="auto"/>
        <w:right w:val="none" w:sz="0" w:space="0" w:color="auto"/>
      </w:divBdr>
    </w:div>
    <w:div w:id="1027174708">
      <w:bodyDiv w:val="1"/>
      <w:marLeft w:val="0"/>
      <w:marRight w:val="0"/>
      <w:marTop w:val="0"/>
      <w:marBottom w:val="0"/>
      <w:divBdr>
        <w:top w:val="none" w:sz="0" w:space="0" w:color="auto"/>
        <w:left w:val="none" w:sz="0" w:space="0" w:color="auto"/>
        <w:bottom w:val="none" w:sz="0" w:space="0" w:color="auto"/>
        <w:right w:val="none" w:sz="0" w:space="0" w:color="auto"/>
      </w:divBdr>
    </w:div>
    <w:div w:id="1092167342">
      <w:bodyDiv w:val="1"/>
      <w:marLeft w:val="0"/>
      <w:marRight w:val="0"/>
      <w:marTop w:val="0"/>
      <w:marBottom w:val="0"/>
      <w:divBdr>
        <w:top w:val="none" w:sz="0" w:space="0" w:color="auto"/>
        <w:left w:val="none" w:sz="0" w:space="0" w:color="auto"/>
        <w:bottom w:val="none" w:sz="0" w:space="0" w:color="auto"/>
        <w:right w:val="none" w:sz="0" w:space="0" w:color="auto"/>
      </w:divBdr>
    </w:div>
    <w:div w:id="1169755390">
      <w:bodyDiv w:val="1"/>
      <w:marLeft w:val="0"/>
      <w:marRight w:val="0"/>
      <w:marTop w:val="0"/>
      <w:marBottom w:val="0"/>
      <w:divBdr>
        <w:top w:val="none" w:sz="0" w:space="0" w:color="auto"/>
        <w:left w:val="none" w:sz="0" w:space="0" w:color="auto"/>
        <w:bottom w:val="none" w:sz="0" w:space="0" w:color="auto"/>
        <w:right w:val="none" w:sz="0" w:space="0" w:color="auto"/>
      </w:divBdr>
    </w:div>
    <w:div w:id="1226453731">
      <w:bodyDiv w:val="1"/>
      <w:marLeft w:val="0"/>
      <w:marRight w:val="0"/>
      <w:marTop w:val="0"/>
      <w:marBottom w:val="0"/>
      <w:divBdr>
        <w:top w:val="none" w:sz="0" w:space="0" w:color="auto"/>
        <w:left w:val="none" w:sz="0" w:space="0" w:color="auto"/>
        <w:bottom w:val="none" w:sz="0" w:space="0" w:color="auto"/>
        <w:right w:val="none" w:sz="0" w:space="0" w:color="auto"/>
      </w:divBdr>
    </w:div>
    <w:div w:id="1311985545">
      <w:bodyDiv w:val="1"/>
      <w:marLeft w:val="0"/>
      <w:marRight w:val="0"/>
      <w:marTop w:val="0"/>
      <w:marBottom w:val="0"/>
      <w:divBdr>
        <w:top w:val="none" w:sz="0" w:space="0" w:color="auto"/>
        <w:left w:val="none" w:sz="0" w:space="0" w:color="auto"/>
        <w:bottom w:val="none" w:sz="0" w:space="0" w:color="auto"/>
        <w:right w:val="none" w:sz="0" w:space="0" w:color="auto"/>
      </w:divBdr>
    </w:div>
    <w:div w:id="1340934127">
      <w:bodyDiv w:val="1"/>
      <w:marLeft w:val="0"/>
      <w:marRight w:val="0"/>
      <w:marTop w:val="0"/>
      <w:marBottom w:val="0"/>
      <w:divBdr>
        <w:top w:val="none" w:sz="0" w:space="0" w:color="auto"/>
        <w:left w:val="none" w:sz="0" w:space="0" w:color="auto"/>
        <w:bottom w:val="none" w:sz="0" w:space="0" w:color="auto"/>
        <w:right w:val="none" w:sz="0" w:space="0" w:color="auto"/>
      </w:divBdr>
    </w:div>
    <w:div w:id="1381131260">
      <w:bodyDiv w:val="1"/>
      <w:marLeft w:val="0"/>
      <w:marRight w:val="0"/>
      <w:marTop w:val="0"/>
      <w:marBottom w:val="0"/>
      <w:divBdr>
        <w:top w:val="none" w:sz="0" w:space="0" w:color="auto"/>
        <w:left w:val="none" w:sz="0" w:space="0" w:color="auto"/>
        <w:bottom w:val="none" w:sz="0" w:space="0" w:color="auto"/>
        <w:right w:val="none" w:sz="0" w:space="0" w:color="auto"/>
      </w:divBdr>
    </w:div>
    <w:div w:id="1410998216">
      <w:bodyDiv w:val="1"/>
      <w:marLeft w:val="0"/>
      <w:marRight w:val="0"/>
      <w:marTop w:val="0"/>
      <w:marBottom w:val="0"/>
      <w:divBdr>
        <w:top w:val="none" w:sz="0" w:space="0" w:color="auto"/>
        <w:left w:val="none" w:sz="0" w:space="0" w:color="auto"/>
        <w:bottom w:val="none" w:sz="0" w:space="0" w:color="auto"/>
        <w:right w:val="none" w:sz="0" w:space="0" w:color="auto"/>
      </w:divBdr>
    </w:div>
    <w:div w:id="1482112406">
      <w:bodyDiv w:val="1"/>
      <w:marLeft w:val="0"/>
      <w:marRight w:val="0"/>
      <w:marTop w:val="0"/>
      <w:marBottom w:val="0"/>
      <w:divBdr>
        <w:top w:val="none" w:sz="0" w:space="0" w:color="auto"/>
        <w:left w:val="none" w:sz="0" w:space="0" w:color="auto"/>
        <w:bottom w:val="none" w:sz="0" w:space="0" w:color="auto"/>
        <w:right w:val="none" w:sz="0" w:space="0" w:color="auto"/>
      </w:divBdr>
    </w:div>
    <w:div w:id="1578319419">
      <w:bodyDiv w:val="1"/>
      <w:marLeft w:val="0"/>
      <w:marRight w:val="0"/>
      <w:marTop w:val="0"/>
      <w:marBottom w:val="0"/>
      <w:divBdr>
        <w:top w:val="none" w:sz="0" w:space="0" w:color="auto"/>
        <w:left w:val="none" w:sz="0" w:space="0" w:color="auto"/>
        <w:bottom w:val="none" w:sz="0" w:space="0" w:color="auto"/>
        <w:right w:val="none" w:sz="0" w:space="0" w:color="auto"/>
      </w:divBdr>
    </w:div>
    <w:div w:id="1584949087">
      <w:bodyDiv w:val="1"/>
      <w:marLeft w:val="0"/>
      <w:marRight w:val="0"/>
      <w:marTop w:val="0"/>
      <w:marBottom w:val="0"/>
      <w:divBdr>
        <w:top w:val="none" w:sz="0" w:space="0" w:color="auto"/>
        <w:left w:val="none" w:sz="0" w:space="0" w:color="auto"/>
        <w:bottom w:val="none" w:sz="0" w:space="0" w:color="auto"/>
        <w:right w:val="none" w:sz="0" w:space="0" w:color="auto"/>
      </w:divBdr>
    </w:div>
    <w:div w:id="1595360026">
      <w:bodyDiv w:val="1"/>
      <w:marLeft w:val="0"/>
      <w:marRight w:val="0"/>
      <w:marTop w:val="0"/>
      <w:marBottom w:val="0"/>
      <w:divBdr>
        <w:top w:val="none" w:sz="0" w:space="0" w:color="auto"/>
        <w:left w:val="none" w:sz="0" w:space="0" w:color="auto"/>
        <w:bottom w:val="none" w:sz="0" w:space="0" w:color="auto"/>
        <w:right w:val="none" w:sz="0" w:space="0" w:color="auto"/>
      </w:divBdr>
    </w:div>
    <w:div w:id="1682656556">
      <w:bodyDiv w:val="1"/>
      <w:marLeft w:val="0"/>
      <w:marRight w:val="0"/>
      <w:marTop w:val="0"/>
      <w:marBottom w:val="0"/>
      <w:divBdr>
        <w:top w:val="none" w:sz="0" w:space="0" w:color="auto"/>
        <w:left w:val="none" w:sz="0" w:space="0" w:color="auto"/>
        <w:bottom w:val="none" w:sz="0" w:space="0" w:color="auto"/>
        <w:right w:val="none" w:sz="0" w:space="0" w:color="auto"/>
      </w:divBdr>
    </w:div>
    <w:div w:id="1698040236">
      <w:bodyDiv w:val="1"/>
      <w:marLeft w:val="0"/>
      <w:marRight w:val="0"/>
      <w:marTop w:val="0"/>
      <w:marBottom w:val="0"/>
      <w:divBdr>
        <w:top w:val="none" w:sz="0" w:space="0" w:color="auto"/>
        <w:left w:val="none" w:sz="0" w:space="0" w:color="auto"/>
        <w:bottom w:val="none" w:sz="0" w:space="0" w:color="auto"/>
        <w:right w:val="none" w:sz="0" w:space="0" w:color="auto"/>
      </w:divBdr>
    </w:div>
    <w:div w:id="1732194757">
      <w:bodyDiv w:val="1"/>
      <w:marLeft w:val="0"/>
      <w:marRight w:val="0"/>
      <w:marTop w:val="0"/>
      <w:marBottom w:val="0"/>
      <w:divBdr>
        <w:top w:val="none" w:sz="0" w:space="0" w:color="auto"/>
        <w:left w:val="none" w:sz="0" w:space="0" w:color="auto"/>
        <w:bottom w:val="none" w:sz="0" w:space="0" w:color="auto"/>
        <w:right w:val="none" w:sz="0" w:space="0" w:color="auto"/>
      </w:divBdr>
    </w:div>
    <w:div w:id="1758550214">
      <w:bodyDiv w:val="1"/>
      <w:marLeft w:val="0"/>
      <w:marRight w:val="0"/>
      <w:marTop w:val="0"/>
      <w:marBottom w:val="0"/>
      <w:divBdr>
        <w:top w:val="none" w:sz="0" w:space="0" w:color="auto"/>
        <w:left w:val="none" w:sz="0" w:space="0" w:color="auto"/>
        <w:bottom w:val="none" w:sz="0" w:space="0" w:color="auto"/>
        <w:right w:val="none" w:sz="0" w:space="0" w:color="auto"/>
      </w:divBdr>
    </w:div>
    <w:div w:id="1859003544">
      <w:bodyDiv w:val="1"/>
      <w:marLeft w:val="0"/>
      <w:marRight w:val="0"/>
      <w:marTop w:val="0"/>
      <w:marBottom w:val="0"/>
      <w:divBdr>
        <w:top w:val="none" w:sz="0" w:space="0" w:color="auto"/>
        <w:left w:val="none" w:sz="0" w:space="0" w:color="auto"/>
        <w:bottom w:val="none" w:sz="0" w:space="0" w:color="auto"/>
        <w:right w:val="none" w:sz="0" w:space="0" w:color="auto"/>
      </w:divBdr>
    </w:div>
    <w:div w:id="1920364479">
      <w:bodyDiv w:val="1"/>
      <w:marLeft w:val="0"/>
      <w:marRight w:val="0"/>
      <w:marTop w:val="0"/>
      <w:marBottom w:val="0"/>
      <w:divBdr>
        <w:top w:val="none" w:sz="0" w:space="0" w:color="auto"/>
        <w:left w:val="none" w:sz="0" w:space="0" w:color="auto"/>
        <w:bottom w:val="none" w:sz="0" w:space="0" w:color="auto"/>
        <w:right w:val="none" w:sz="0" w:space="0" w:color="auto"/>
      </w:divBdr>
    </w:div>
    <w:div w:id="1996108403">
      <w:bodyDiv w:val="1"/>
      <w:marLeft w:val="0"/>
      <w:marRight w:val="0"/>
      <w:marTop w:val="0"/>
      <w:marBottom w:val="0"/>
      <w:divBdr>
        <w:top w:val="none" w:sz="0" w:space="0" w:color="auto"/>
        <w:left w:val="none" w:sz="0" w:space="0" w:color="auto"/>
        <w:bottom w:val="none" w:sz="0" w:space="0" w:color="auto"/>
        <w:right w:val="none" w:sz="0" w:space="0" w:color="auto"/>
      </w:divBdr>
    </w:div>
    <w:div w:id="2012833768">
      <w:bodyDiv w:val="1"/>
      <w:marLeft w:val="0"/>
      <w:marRight w:val="0"/>
      <w:marTop w:val="0"/>
      <w:marBottom w:val="0"/>
      <w:divBdr>
        <w:top w:val="none" w:sz="0" w:space="0" w:color="auto"/>
        <w:left w:val="none" w:sz="0" w:space="0" w:color="auto"/>
        <w:bottom w:val="none" w:sz="0" w:space="0" w:color="auto"/>
        <w:right w:val="none" w:sz="0" w:space="0" w:color="auto"/>
      </w:divBdr>
    </w:div>
    <w:div w:id="2013221668">
      <w:bodyDiv w:val="1"/>
      <w:marLeft w:val="0"/>
      <w:marRight w:val="0"/>
      <w:marTop w:val="0"/>
      <w:marBottom w:val="0"/>
      <w:divBdr>
        <w:top w:val="none" w:sz="0" w:space="0" w:color="auto"/>
        <w:left w:val="none" w:sz="0" w:space="0" w:color="auto"/>
        <w:bottom w:val="none" w:sz="0" w:space="0" w:color="auto"/>
        <w:right w:val="none" w:sz="0" w:space="0" w:color="auto"/>
      </w:divBdr>
    </w:div>
    <w:div w:id="2018925287">
      <w:bodyDiv w:val="1"/>
      <w:marLeft w:val="0"/>
      <w:marRight w:val="0"/>
      <w:marTop w:val="0"/>
      <w:marBottom w:val="0"/>
      <w:divBdr>
        <w:top w:val="none" w:sz="0" w:space="0" w:color="auto"/>
        <w:left w:val="none" w:sz="0" w:space="0" w:color="auto"/>
        <w:bottom w:val="none" w:sz="0" w:space="0" w:color="auto"/>
        <w:right w:val="none" w:sz="0" w:space="0" w:color="auto"/>
      </w:divBdr>
    </w:div>
    <w:div w:id="2041122301">
      <w:bodyDiv w:val="1"/>
      <w:marLeft w:val="0"/>
      <w:marRight w:val="0"/>
      <w:marTop w:val="0"/>
      <w:marBottom w:val="0"/>
      <w:divBdr>
        <w:top w:val="none" w:sz="0" w:space="0" w:color="auto"/>
        <w:left w:val="none" w:sz="0" w:space="0" w:color="auto"/>
        <w:bottom w:val="none" w:sz="0" w:space="0" w:color="auto"/>
        <w:right w:val="none" w:sz="0" w:space="0" w:color="auto"/>
      </w:divBdr>
    </w:div>
    <w:div w:id="210714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ao.cge.to.gov.br/conv&#234;nio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ao.cge.to.gov.br/conv&#234;n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stao.cge.to.gov.br/conveni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ao.cge.to.gov.br/conv&#234;nios" TargetMode="External"/><Relationship Id="rId5" Type="http://schemas.openxmlformats.org/officeDocument/2006/relationships/webSettings" Target="webSettings.xml"/><Relationship Id="rId15" Type="http://schemas.openxmlformats.org/officeDocument/2006/relationships/hyperlink" Target="http://www.gestao.cge.to.gov.br/convenios" TargetMode="External"/><Relationship Id="rId10" Type="http://schemas.openxmlformats.org/officeDocument/2006/relationships/hyperlink" Target="http://www.gestao.cge.to.gov.br/conv&#234;ni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stao.cge.to.br" TargetMode="External"/><Relationship Id="rId14" Type="http://schemas.openxmlformats.org/officeDocument/2006/relationships/hyperlink" Target="http://www.transparencia.t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5BAA7-B3F7-41D8-A9E9-69240FAB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5965</Words>
  <Characters>35025</Characters>
  <Application>Microsoft Office Word</Application>
  <DocSecurity>0</DocSecurity>
  <Lines>291</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ANEXO IV –</vt:lpstr>
      <vt:lpstr>- ANEXO IV –</vt:lpstr>
    </vt:vector>
  </TitlesOfParts>
  <Company>AGU</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ANEXO IV –</dc:title>
  <dc:creator>VALERIA MARIA A. G. DE C FONTES</dc:creator>
  <cp:lastModifiedBy>VALERIA MARIA A. G. DE C FONTES</cp:lastModifiedBy>
  <cp:revision>25</cp:revision>
  <cp:lastPrinted>2019-08-05T17:57:00Z</cp:lastPrinted>
  <dcterms:created xsi:type="dcterms:W3CDTF">2019-08-05T19:42:00Z</dcterms:created>
  <dcterms:modified xsi:type="dcterms:W3CDTF">2019-08-07T17:15:00Z</dcterms:modified>
</cp:coreProperties>
</file>