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0B" w:rsidRDefault="00BF7C39">
      <w:pPr>
        <w:spacing w:after="101"/>
        <w:ind w:left="0" w:firstLine="0"/>
        <w:jc w:val="center"/>
        <w:rPr>
          <w:rFonts w:ascii="Times New Roman" w:hAnsi="Times New Roman" w:cs="Times New Roman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0"/>
        </w:rPr>
        <w:t xml:space="preserve">CHECKLIST </w:t>
      </w:r>
    </w:p>
    <w:p w:rsidR="002D5E0B" w:rsidRDefault="002D5E0B">
      <w:pPr>
        <w:ind w:left="58" w:firstLine="0"/>
        <w:jc w:val="center"/>
        <w:rPr>
          <w:rFonts w:ascii="Times New Roman" w:hAnsi="Times New Roman" w:cs="Times New Roman"/>
          <w:szCs w:val="20"/>
        </w:rPr>
      </w:pPr>
    </w:p>
    <w:p w:rsidR="002D5E0B" w:rsidRDefault="00BF7C39">
      <w:pPr>
        <w:spacing w:after="2" w:line="362" w:lineRule="auto"/>
        <w:ind w:left="2408" w:right="2352" w:firstLine="0"/>
        <w:jc w:val="center"/>
        <w:rPr>
          <w:rFonts w:ascii="Times New Roman" w:hAnsi="Times New Roman" w:cs="Times New Roman"/>
          <w:b/>
          <w:szCs w:val="20"/>
          <w:u w:val="single" w:color="000000"/>
        </w:rPr>
      </w:pPr>
      <w:r>
        <w:rPr>
          <w:rFonts w:ascii="Times New Roman" w:hAnsi="Times New Roman" w:cs="Times New Roman"/>
          <w:b/>
          <w:szCs w:val="20"/>
          <w:u w:val="single" w:color="000000"/>
        </w:rPr>
        <w:t xml:space="preserve">Dispensa de Licitação </w:t>
      </w:r>
    </w:p>
    <w:p w:rsidR="002D5E0B" w:rsidRDefault="00BF7C39">
      <w:pPr>
        <w:spacing w:after="2" w:line="362" w:lineRule="auto"/>
        <w:ind w:left="2408" w:right="2352" w:firstLine="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  <w:u w:val="single" w:color="000000"/>
        </w:rPr>
        <w:t>Emergência ou Calamidade Pública</w:t>
      </w:r>
      <w:r>
        <w:rPr>
          <w:rFonts w:ascii="Times New Roman" w:hAnsi="Times New Roman" w:cs="Times New Roman"/>
          <w:b/>
          <w:szCs w:val="20"/>
        </w:rPr>
        <w:t xml:space="preserve"> </w:t>
      </w:r>
    </w:p>
    <w:p w:rsidR="002D5E0B" w:rsidRDefault="00BF7C39">
      <w:pPr>
        <w:spacing w:after="96"/>
        <w:ind w:left="0" w:firstLine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</w:p>
    <w:p w:rsidR="002D5E0B" w:rsidRDefault="00BF7C39">
      <w:pPr>
        <w:ind w:left="-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Órgão/Entidade: _______________________________________________________________________________________ </w:t>
      </w:r>
    </w:p>
    <w:p w:rsidR="002D5E0B" w:rsidRDefault="00BF7C39">
      <w:pPr>
        <w:ind w:left="-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Processo nº: __________________________________ Valor: R$ _______________________________________________</w:t>
      </w:r>
    </w:p>
    <w:p w:rsidR="002D5E0B" w:rsidRDefault="00BF7C39">
      <w:pPr>
        <w:ind w:left="-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Justificativa: __________________________________________________________________________________________ </w:t>
      </w:r>
    </w:p>
    <w:p w:rsidR="002D5E0B" w:rsidRDefault="00BF7C39">
      <w:pPr>
        <w:ind w:left="-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Objeto: 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2D5E0B" w:rsidRDefault="00BF7C39">
      <w:pPr>
        <w:spacing w:after="96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D5E0B" w:rsidRDefault="00BF7C39">
      <w:pPr>
        <w:spacing w:after="20" w:line="360" w:lineRule="auto"/>
        <w:ind w:left="-5"/>
      </w:pPr>
      <w:r>
        <w:rPr>
          <w:rFonts w:ascii="Times New Roman" w:hAnsi="Times New Roman" w:cs="Times New Roman"/>
          <w:b/>
          <w:sz w:val="18"/>
          <w:szCs w:val="18"/>
        </w:rPr>
        <w:t xml:space="preserve">Lei Federal nº 8.666/93, art. 24, inciso IV </w:t>
      </w:r>
      <w:r>
        <w:rPr>
          <w:rFonts w:ascii="Times New Roman" w:hAnsi="Times New Roman" w:cs="Times New Roman"/>
          <w:sz w:val="18"/>
          <w:szCs w:val="18"/>
        </w:rPr>
        <w:t>- nos casos de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 w:color="000000"/>
        </w:rPr>
        <w:t>emergência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ou de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calamidade pública</w:t>
      </w:r>
      <w:r>
        <w:rPr>
          <w:rFonts w:ascii="Times New Roman" w:hAnsi="Times New Roman" w:cs="Times New Roman"/>
          <w:sz w:val="18"/>
          <w:szCs w:val="18"/>
        </w:rPr>
        <w:t>, quando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caracterizada urgência de atendimento de situação que possa ocasionar prejuízo ou compromet</w:t>
      </w:r>
      <w:r>
        <w:rPr>
          <w:rFonts w:ascii="Times New Roman" w:hAnsi="Times New Roman" w:cs="Times New Roman"/>
          <w:sz w:val="18"/>
          <w:szCs w:val="18"/>
        </w:rPr>
        <w:t xml:space="preserve">er a segurança de pessoas, obras, serviços, equipamentos e outros bens, públicos ou particulares, e somente para os bens necessários ao atendimento da situação emergencial ou calamitosa e para as parcelas de obras e serviços que possam ser concluídas </w:t>
      </w:r>
      <w:r>
        <w:rPr>
          <w:rFonts w:ascii="Times New Roman" w:hAnsi="Times New Roman" w:cs="Times New Roman"/>
          <w:b/>
          <w:sz w:val="18"/>
          <w:szCs w:val="18"/>
          <w:u w:val="single" w:color="000000"/>
        </w:rPr>
        <w:t>no pr</w:t>
      </w:r>
      <w:r>
        <w:rPr>
          <w:rFonts w:ascii="Times New Roman" w:hAnsi="Times New Roman" w:cs="Times New Roman"/>
          <w:b/>
          <w:sz w:val="18"/>
          <w:szCs w:val="18"/>
          <w:u w:val="single" w:color="000000"/>
        </w:rPr>
        <w:t>azo máximo de 180 (cento e oitenta)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 w:color="000000"/>
        </w:rPr>
        <w:t>dias consecutivos e ininterruptos, contados da ocorrência da emergência ou calamidade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 w:color="000000"/>
        </w:rPr>
        <w:t>vedada a prorrogação dos respectivos contratos</w:t>
      </w:r>
      <w:r>
        <w:rPr>
          <w:rFonts w:ascii="Times New Roman" w:hAnsi="Times New Roman" w:cs="Times New Roman"/>
          <w:sz w:val="18"/>
          <w:szCs w:val="18"/>
          <w:u w:val="single" w:color="000000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D5E0B" w:rsidRDefault="00BF7C39">
      <w:pPr>
        <w:spacing w:after="0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D5E0B" w:rsidRDefault="00BF7C39">
      <w:pPr>
        <w:spacing w:after="0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D5E0B" w:rsidRDefault="00BF7C39">
      <w:pPr>
        <w:pStyle w:val="Ttulo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Legenda: S = Sim; N = Não; NA = Não se Aplica </w:t>
      </w:r>
    </w:p>
    <w:tbl>
      <w:tblPr>
        <w:tblStyle w:val="TableGrid"/>
        <w:tblW w:w="5000" w:type="pct"/>
        <w:tblInd w:w="65" w:type="dxa"/>
        <w:tblLayout w:type="fixed"/>
        <w:tblCellMar>
          <w:top w:w="8" w:type="dxa"/>
          <w:left w:w="65" w:type="dxa"/>
          <w:right w:w="59" w:type="dxa"/>
        </w:tblCellMar>
        <w:tblLook w:val="04A0" w:firstRow="1" w:lastRow="0" w:firstColumn="1" w:lastColumn="0" w:noHBand="0" w:noVBand="1"/>
      </w:tblPr>
      <w:tblGrid>
        <w:gridCol w:w="5738"/>
        <w:gridCol w:w="1985"/>
        <w:gridCol w:w="849"/>
        <w:gridCol w:w="623"/>
      </w:tblGrid>
      <w:tr w:rsidR="002D5E0B">
        <w:trPr>
          <w:trHeight w:val="539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D5E0B" w:rsidRDefault="00BF7C39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Exigências para Formalização de Procedimentos para Dispensa de Licitação na situação de</w:t>
            </w:r>
          </w:p>
          <w:p w:rsidR="002D5E0B" w:rsidRDefault="00BF7C39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Emergência ou Calamidade Pública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D5E0B" w:rsidRDefault="00BF7C39">
            <w:pPr>
              <w:widowControl w:val="0"/>
              <w:spacing w:after="0" w:line="240" w:lineRule="auto"/>
              <w:ind w:left="18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D5E0B" w:rsidRDefault="00BF7C39">
            <w:pPr>
              <w:widowControl w:val="0"/>
              <w:spacing w:after="0" w:line="240" w:lineRule="auto"/>
              <w:ind w:left="29" w:right="4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D5E0B" w:rsidRDefault="00BF7C39">
            <w:pPr>
              <w:widowControl w:val="0"/>
              <w:spacing w:after="0" w:line="240" w:lineRule="auto"/>
              <w:ind w:left="-69" w:right="-5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2D5E0B">
        <w:trPr>
          <w:trHeight w:val="388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D5E0B" w:rsidRDefault="00BF7C39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DE SOLICITAÇÃO</w:t>
            </w:r>
          </w:p>
        </w:tc>
      </w:tr>
      <w:tr w:rsidR="002D5E0B">
        <w:trPr>
          <w:trHeight w:val="1431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505" w:right="142" w:hanging="28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processo de contratação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foi devidamente autuado, protocolado e com numeração de folhas, constando carimbo do órgão e visto do responsável? E se houve apensamento de um novo volume, obedeceu a quantidade máxima de folhas, mediante termo de encerramento e abertura? (art. 38,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caput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da Lei nº 8.666/93 e art. 48, do Decreto Orçamentário nº 6.237/2021)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804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4" w:right="14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Consta memorando de solicitação do setor interessado, com a respectiva justificativa e autorização do Gestor? (art. 5º e 6º da Lei nº 9.784/99)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126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4" w:right="14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Consta justificativa</w:t>
            </w:r>
            <w:r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que caracterize a situação emergencial ou calamitosa que evidencia a urgência, demonstrando que a contratação imediata é via adequada e suficiente à eliminação do risco provocado pela situação de emergência ou calamidade pública? (art. 26, § único, inc.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Lei nº 8.666/93)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54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4" w:right="13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processo de contratação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contém a indicação do recurso próprio para a despesa? (art. 14 e 38,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caput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da Lei nº 8.666/93)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1261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13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Consta no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termo de referência ou projeto básico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definido o objeto da contratação, os critérios de aceitação das propostas, inclusive com a fixação dos prazos e condições para fornecimento e aceitação? (art. 14, caput e art. 7º, inciso I, da Lei nº 8.666/93 e, art. 26 e 37 do Decreto Orçamentário nº 6.2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37/2021)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802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13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 Termo de Referência foi devidamente aprovado pelo ordenador de despesas? (art. 14º, inc. II, do Decreto Federal nº 10.024/2019, c/c art. 7º, § 2º, inciso I, da Lei nº 8.666/93,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art. 37, parágrafo único do Decreto Orçamentário nº 6.237/2021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804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13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Há definição das unidades, quantidades a serem adquiridas e cronograma de entrega em função do consumo e utilização prováveis? (art. 15, § 7º, inc. II, Lei nº 8.666/93)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123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637" w:right="1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 se tratando de aquisição e locação de bens e serviços de Tecnologia da Informação e Comunicação - TIC, consta a prévia aprovação da Agência de Tecnologia da Informação – ATI-TO, na conformidade da legislação específica, conforme prevê </w:t>
            </w:r>
            <w:r>
              <w:rPr>
                <w:rFonts w:ascii="Times New Roman" w:hAnsi="Times New Roman" w:cs="Times New Roman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art. 12, inciso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I, alínea “c”, do Decreto Orçamentário nº 6.237/2021?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54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center" w:pos="3325"/>
              </w:tabs>
              <w:spacing w:after="0" w:line="276" w:lineRule="auto"/>
              <w:ind w:left="637" w:right="13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Consta ampla pesquisa de mercado efetuada na própria administração pública? (art. 15, inc. V, da Lei n° 8.666/93)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804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13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Consta dos autos a justificativa de que os preços estimados são os mais vantajosos para a Administração Pública? (art. 26, inc. III, Lei nº 8.666/93)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270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13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Existe documentação comprobatória que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caracterize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ocorrência de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situação emergencial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que reclama solução imediata, tal que a realização de licitação causaria potencial prejuízo relevante e irreparável ao órgão ou entidade, ou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comprometa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segurança de pessoas, obras, serviços ou bens, ou, ainda, provocaria 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paralisação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prejudicaria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egularidade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 suas atividades específicas? (art.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26, § único, I, da Lei Federal 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8.666/1993 e Decisão TCU nº. 347, de 1/6/94, c/c Súmula TCU nº. 222, e também, Doutrina de Marçal Justen Filho,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  <w:t>Comentários 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  <w:t>Lei de Licitações e Contratos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  <w:t>Administrati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  <w:t>vos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”, SP: Dialética, 2000, pág. 239)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80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1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Em caso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 medicamento, demonstrar por meio de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documento pertinente 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inexistência 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medicamento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 estoque regulador.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458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D5E0B" w:rsidRDefault="00BF7C39">
            <w:pPr>
              <w:widowControl w:val="0"/>
              <w:spacing w:after="0" w:line="240" w:lineRule="auto"/>
              <w:ind w:left="16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DE AUTORIZAÇÃO</w:t>
            </w:r>
          </w:p>
        </w:tc>
      </w:tr>
      <w:tr w:rsidR="002D5E0B">
        <w:trPr>
          <w:trHeight w:val="806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15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Consta manifestação da liberação da despesa pelo Grupo Executivo para Gestão e Equilíbrio do Gasto Público? (art. 2º, parágrafo único do Decreto Estadual nº 5.842/18; art. 23, inc. III e IV, e § 1º do Decreto Orçamentário nº 6.237/2021)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806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1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Detalhamento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Dotação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e/ou declaração orçamentária, quando se tratar de recursos relativos ao exercício seguinte? (art. 23, inc. I do Decreto Orçamentário nº 6.237/2021)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85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1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Consta Solicitação de Compras, com todos os campos preenchidos e devidamente autorizada pelos responsáveis? (art. 23, inc. II e art. 61, inc. II do Decreto Orçamentário nº 6.237/2021)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1596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15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Existe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declaração do ordenador de que o aumento da despesa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tem adequação orçamentária e financeira com a LOA e compatibilidade com o PPA e com a LDO nas hipóteses de criação, expansão ou aperfeiçoamento de ação governamental que acarrete aumento de despesa? (art. 16, inc. II, da Lei Compl. n° 101/2000)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1056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right="15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Quanto à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minuta do contrato</w:t>
            </w:r>
            <w:r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na hipótese de sua obrigatoriedade, atende aos termos da Lei Federal nº 8.666/93, em seus arts. 38, parágrafo único e 62, e foi avaliada pela Assessoria Jurídica do órgão?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817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15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Existe manifestação prévia da Assessoria Jurídica do órgão quanto à legalidade do procedimento de dispensa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envio a PGE?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bookmarkStart w:id="1" w:name="__DdeLink__1653_1759282953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rt. 1º, Decreto Estadual nº 4.733/13 c/c </w:t>
            </w:r>
            <w:bookmarkStart w:id="2" w:name="__DdeLink__1652_1759282953"/>
            <w:bookmarkEnd w:id="2"/>
            <w:r>
              <w:rPr>
                <w:rFonts w:ascii="Times New Roman" w:hAnsi="Times New Roman" w:cs="Times New Roman"/>
                <w:sz w:val="18"/>
                <w:szCs w:val="18"/>
              </w:rPr>
              <w:t>art. 38, inc. VI, da Lei nº 8.666/93)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817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15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Quando for o caso, a Controladoria foi ouvida no processo?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(IN CGE nº 01/2017, art. 1º, §1º)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D5E0B">
        <w:trPr>
          <w:trHeight w:val="459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D5E0B" w:rsidRDefault="00BF7C39">
            <w:pPr>
              <w:widowControl w:val="0"/>
              <w:spacing w:after="0" w:line="240" w:lineRule="auto"/>
              <w:ind w:left="1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DE SELEÇÃO/ESCOLHA</w:t>
            </w:r>
          </w:p>
        </w:tc>
      </w:tr>
      <w:tr w:rsidR="002D5E0B">
        <w:trPr>
          <w:trHeight w:val="80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15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Encontra-se anexado aos autos documento demonstrando a razão da escolha do fornecedor ou executante? (art. 26, II, da Lei 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8.666/1993)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18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1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18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106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15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documentação relativa à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habilitação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jurídica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regularidade fiscal e trabalhista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quando couber? (art. 29, da Lei nº 8.666/93, c/c ao art. 195, §3º, da CF e art. 2º, da Lei Federal nº 9.012/95)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53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1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Verificar a autenticidade das certidões de Regularidades, fazendo busca nos respectivos sites.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1167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15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o comprovante de pesquisa, demonstrando que fora realizada a consulta no SICAF e CADIN, antes da assinatura do contrato nos moldes do art. 29, 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Lei n° 8.666/93, assim como no CEIS e CNCIA, para a verificação da inidoneidade da empresa ou da pessoa física consultada</w:t>
            </w:r>
            <w:r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803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15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 caso de prestação de serviço, consta documentação relativa à qualificação técnica, que consistirá no registro ou inscrição na entidade profissional competente? (art. 30, da Lei 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8.666/1993)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456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D5E0B" w:rsidRDefault="00BF7C39">
            <w:pPr>
              <w:widowControl w:val="0"/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VALIDAÇÃO/RATIFICAÇÃO</w:t>
            </w:r>
          </w:p>
        </w:tc>
      </w:tr>
      <w:tr w:rsidR="002D5E0B">
        <w:trPr>
          <w:trHeight w:val="541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82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Quando a dispensa ocorrer por aquisição de medicamentos, consta documentação que demonstre a observância às disposições do Ministério da Saúde e Resoluções da Agência Nacional de Vigilância Sanitária, podendo ser dispensadas motivadamente quando se tratar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 ações judiciais? (Portaria GM/MS nº 2.814/1998 e alterações)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1332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Para a aquisição de medicamentos foi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respeitado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limite do preço do fabricante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 acordo com 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preço CAP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em caso de operações de vendas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efetivadas pelas empresas produtoras de medicamentos ou pelas distribuidoras,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conforme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Resolução CMED vigente ao evento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right="8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1069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8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anexado 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Ato de Dispensa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assinado e datado pelo Ordenador de Despesas e publicado em imprensa oficial, sendo esta condição para a eficácia dos atos da gestão (art. 26,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caput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da Lei nº 8.666/93)?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right="8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459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D5E0B" w:rsidRDefault="00BF7C39">
            <w:pPr>
              <w:widowControl w:val="0"/>
              <w:spacing w:after="0" w:line="240" w:lineRule="auto"/>
              <w:ind w:left="15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DA CONTRATUALIZAÇÃO</w:t>
            </w:r>
          </w:p>
        </w:tc>
      </w:tr>
      <w:tr w:rsidR="002D5E0B">
        <w:trPr>
          <w:trHeight w:val="80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autorizada a disponibilidade orçamentária para empenho da despesa em conformidade com o Anexo IV, e a liberação da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Nota de Empenho - NE</w:t>
            </w:r>
            <w:r>
              <w:rPr>
                <w:rStyle w:val="ncoradanotaderodap"/>
                <w:rFonts w:ascii="Times New Roman" w:hAnsi="Times New Roman" w:cs="Times New Roman"/>
                <w:b/>
                <w:sz w:val="18"/>
                <w:szCs w:val="18"/>
              </w:rPr>
              <w:footnoteReference w:id="4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que garanta as despesas previstas para o exercício corrente? (art. 6º, art. 11 e 12, inc. IV, “a” do Decreto Orç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amentário nº 6.237/2021)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52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40" w:lineRule="auto"/>
              <w:ind w:left="637" w:right="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original do contrato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(ou instrumento equivalente) foi assinado pelas partes, estando todas devidamente qualificadas?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68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8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extrato do contrato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ou de instrumento equivalente (art. 62, da Lei 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8.666/1993), foi publicado no DOE e seu comprovante foi anexado ao processo? (art. 61, § único, da Lei 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8.666/1993)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106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8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Foram inseridas as informações do contrato no Sistema de Acompanhamento de Contratos (</w:t>
            </w:r>
            <w:hyperlink r:id="rId9" w:history="1">
              <w:r>
                <w:rPr>
                  <w:rStyle w:val="LinkdaInternet"/>
                  <w:rFonts w:ascii="Times New Roman" w:hAnsi="Times New Roman" w:cs="Times New Roman"/>
                  <w:sz w:val="18"/>
                  <w:szCs w:val="18"/>
                </w:rPr>
                <w:t>www.gestao.cge.to.gov.br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), ou outro que vier a substitui-lo? (art. 45, inc. IV, “c” do Decreto Orçamentário nº 6.237/2021)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457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D5E0B" w:rsidRDefault="00BF7C39">
            <w:pPr>
              <w:widowControl w:val="0"/>
              <w:spacing w:after="0" w:line="240" w:lineRule="auto"/>
              <w:ind w:left="1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DE EXECUÇÃO DO OBJETO</w:t>
            </w:r>
          </w:p>
        </w:tc>
      </w:tr>
      <w:tr w:rsidR="002D5E0B">
        <w:trPr>
          <w:trHeight w:val="1017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8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Consta Portaria de designação do fiscal do contrato e a publicação da mesma? (art. 67, Lei nº 8.666/93)</w:t>
            </w:r>
          </w:p>
          <w:p w:rsidR="002D5E0B" w:rsidRDefault="00BF7C39">
            <w:pPr>
              <w:widowControl w:val="0"/>
              <w:spacing w:after="0"/>
              <w:ind w:left="637" w:right="82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Obs. Recomenda-se a utilização do Checklist específico para fiscal de contrato, disponível no site desta Controladoria.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104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  <w:t>objeto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foi recebido 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  <w:t>provisoriamente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para efeito de verificação da conformidade e 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  <w:t>definitivamente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após a verificação da qualidade e quantidade do material e consequente aceitação. Observados os critérios dos arts. 73 e 74 da Lei n° 8.666/93?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54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nos autos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Ordem de Serviço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assinado pelo gestor, quando for o caso?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561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Consta comprovante do lançamento da execução do contrato no SICAP-LO?  (IN TCE- TO nº. 010/2008)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33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D5E0B" w:rsidRDefault="00BF7C39">
            <w:pPr>
              <w:widowControl w:val="0"/>
              <w:spacing w:after="0" w:line="240" w:lineRule="auto"/>
              <w:ind w:left="15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DE FISCALIZAÇÃO</w:t>
            </w:r>
          </w:p>
        </w:tc>
      </w:tr>
      <w:tr w:rsidR="002D5E0B">
        <w:trPr>
          <w:trHeight w:val="80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8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Consta o atesto do fiscal de contrato no recebimento do objeto, observando o que dispõe o termo de contrato/empenho? (art. 67, § 1º e §2º da Lei nº 8.666/93)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804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8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Constam os registros do fiscal de contrato ou Relatório circunstanciado, quanto o acompanhamento da execução do contrato? (art. 67, § 1º da Lei nº 8.666/93)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46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D5E0B" w:rsidRDefault="00BF7C39">
            <w:pPr>
              <w:widowControl w:val="0"/>
              <w:spacing w:after="0" w:line="240" w:lineRule="auto"/>
              <w:ind w:left="16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FASE DE LIQUIDAÇÃO</w:t>
            </w:r>
          </w:p>
        </w:tc>
      </w:tr>
      <w:tr w:rsidR="002D5E0B">
        <w:trPr>
          <w:trHeight w:val="539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8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Nota Fiscal – NF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devidamente atestada? (a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rt. 15, §8º Lei nº 8.666/93)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541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Nota de Liquidação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NL,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 a descrição clara e sucinta do ato realizado? (art. 11 do Decreto Orçamentário nº 6.237/2021)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443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D5E0B" w:rsidRDefault="00BF7C39">
            <w:pPr>
              <w:widowControl w:val="0"/>
              <w:spacing w:after="0" w:line="240" w:lineRule="auto"/>
              <w:ind w:left="16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DE PAGAMENTO</w:t>
            </w:r>
          </w:p>
        </w:tc>
      </w:tr>
      <w:tr w:rsidR="002D5E0B">
        <w:trPr>
          <w:trHeight w:val="52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Está sendo retido 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ISSQN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ou consta comprovante de recolhimento? (art. 52 do Decreto Orçamentário nº 6.237/2021)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747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Verificar se estão sendo exigidos, no momento do pagamento, os comprovantes de regularidade trabalhista e previdenciária, válidos, conforme o art. 71, caput, da Lei nº. 8.666/93.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54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8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Programa de Desembolso – PD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 (art. 64, da Lei nº 4.320/64)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461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autorização de pagamento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devidamente preenchida e assinada pela autoridade competente e pelo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Grupo Executivo,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quando for o caso? (art. 61, inc. III e art. 25 do Decreto Orçamentário nº 6.237/2021)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461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0B" w:rsidRDefault="00BF7C39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637" w:right="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Ordem bancária – OB e Relação Externa - 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 (art. 64, da Lei nº 4.320/64)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5E0B" w:rsidRDefault="00BF7C39">
      <w:pPr>
        <w:spacing w:after="96"/>
        <w:ind w:left="0" w:firstLine="0"/>
        <w:jc w:val="left"/>
        <w:rPr>
          <w:del w:id="3" w:author="CHIRLENE DIAS DA SILVA" w:date="2021-08-31T09:47:00Z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D5E0B" w:rsidRDefault="00BF7C39">
      <w:pPr>
        <w:spacing w:after="96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Apontamentos: </w:t>
      </w:r>
    </w:p>
    <w:tbl>
      <w:tblPr>
        <w:tblStyle w:val="TableGrid"/>
        <w:tblW w:w="9254" w:type="dxa"/>
        <w:tblInd w:w="-39" w:type="dxa"/>
        <w:tblLayout w:type="fixed"/>
        <w:tblCellMar>
          <w:top w:w="7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254"/>
      </w:tblGrid>
      <w:tr w:rsidR="002D5E0B">
        <w:trPr>
          <w:trHeight w:val="355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355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5E0B">
        <w:trPr>
          <w:trHeight w:val="355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5E0B">
        <w:trPr>
          <w:trHeight w:val="355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5E0B">
        <w:trPr>
          <w:trHeight w:val="355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5E0B">
        <w:trPr>
          <w:trHeight w:val="355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5E0B">
        <w:trPr>
          <w:trHeight w:val="355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0B">
        <w:trPr>
          <w:trHeight w:val="355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5E0B">
        <w:trPr>
          <w:trHeight w:val="355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0B" w:rsidRDefault="002D5E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5E0B" w:rsidRDefault="002D5E0B">
      <w:pPr>
        <w:tabs>
          <w:tab w:val="center" w:pos="1997"/>
          <w:tab w:val="center" w:pos="4757"/>
          <w:tab w:val="center" w:pos="7294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2D5E0B" w:rsidRDefault="002D5E0B">
      <w:pPr>
        <w:tabs>
          <w:tab w:val="center" w:pos="1997"/>
          <w:tab w:val="center" w:pos="4757"/>
          <w:tab w:val="center" w:pos="7294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D5E0B" w:rsidRDefault="00BF7C39">
      <w:pPr>
        <w:tabs>
          <w:tab w:val="center" w:pos="1997"/>
          <w:tab w:val="center" w:pos="4757"/>
          <w:tab w:val="center" w:pos="729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Assinatura e Matrícula do Servidor</w:t>
      </w:r>
    </w:p>
    <w:p w:rsidR="002D5E0B" w:rsidRDefault="002D5E0B">
      <w:pPr>
        <w:spacing w:after="7"/>
        <w:ind w:left="-113" w:right="-112"/>
        <w:rPr>
          <w:rFonts w:ascii="Times New Roman" w:hAnsi="Times New Roman" w:cs="Times New Roman"/>
          <w:sz w:val="18"/>
          <w:szCs w:val="18"/>
        </w:rPr>
      </w:pPr>
    </w:p>
    <w:p w:rsidR="002D5E0B" w:rsidRDefault="002D5E0B">
      <w:pPr>
        <w:tabs>
          <w:tab w:val="center" w:pos="1925"/>
          <w:tab w:val="center" w:pos="4683"/>
          <w:tab w:val="center" w:pos="7294"/>
        </w:tabs>
        <w:spacing w:after="0"/>
        <w:ind w:left="0" w:firstLine="0"/>
        <w:jc w:val="left"/>
      </w:pPr>
    </w:p>
    <w:sectPr w:rsidR="002D5E0B">
      <w:headerReference w:type="default" r:id="rId10"/>
      <w:pgSz w:w="11906" w:h="16838"/>
      <w:pgMar w:top="1701" w:right="1134" w:bottom="1134" w:left="1701" w:header="354" w:footer="0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7C39">
      <w:pPr>
        <w:spacing w:after="0" w:line="240" w:lineRule="auto"/>
      </w:pPr>
      <w:r>
        <w:separator/>
      </w:r>
    </w:p>
  </w:endnote>
  <w:endnote w:type="continuationSeparator" w:id="0">
    <w:p w:rsidR="00000000" w:rsidRDefault="00BF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variable"/>
    <w:sig w:usb0="E10022FF" w:usb1="C000E47F" w:usb2="00000029" w:usb3="00000000" w:csb0="E10022FF" w:csb1="C000E47F"/>
  </w:font>
  <w:font w:name="Liberation Sans">
    <w:altName w:val="Arial"/>
    <w:charset w:val="00"/>
    <w:family w:val="auto"/>
    <w:pitch w:val="variable"/>
  </w:font>
  <w:font w:name="Source Han Sans CN">
    <w:charset w:val="00"/>
    <w:family w:val="auto"/>
    <w:pitch w:val="default"/>
  </w:font>
  <w:font w:name="Noto Sans Devanagari">
    <w:charset w:val="00"/>
    <w:family w:val="auto"/>
    <w:pitch w:val="default"/>
  </w:font>
  <w:font w:name="Lohit Devanagari">
    <w:charset w:val="00"/>
    <w:family w:val="auto"/>
    <w:pitch w:val="default"/>
  </w:font>
  <w:font w:name="Noto Sans CJK SC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7C39">
      <w:pPr>
        <w:spacing w:after="0" w:line="240" w:lineRule="auto"/>
      </w:pPr>
      <w:r>
        <w:separator/>
      </w:r>
    </w:p>
  </w:footnote>
  <w:footnote w:type="continuationSeparator" w:id="0">
    <w:p w:rsidR="00000000" w:rsidRDefault="00BF7C39">
      <w:pPr>
        <w:spacing w:after="0" w:line="240" w:lineRule="auto"/>
      </w:pPr>
      <w:r>
        <w:continuationSeparator/>
      </w:r>
    </w:p>
  </w:footnote>
  <w:footnote w:id="1">
    <w:p w:rsidR="002D5E0B" w:rsidRDefault="00BF7C39">
      <w:pPr>
        <w:pStyle w:val="footnotedescription"/>
        <w:widowControl w:val="0"/>
      </w:pPr>
      <w:r>
        <w:rPr>
          <w:rStyle w:val="Caracteresdenotaderodap"/>
        </w:rPr>
        <w:footnoteRef/>
      </w:r>
      <w:r>
        <w:rPr>
          <w:rFonts w:ascii="Times New Roman" w:hAnsi="Times New Roman" w:cs="Times New Roman"/>
        </w:rPr>
        <w:t xml:space="preserve"> Imprevisibilidade do fato que motivou a dispensa de licitação, de tal forma que se possa assegurar que a contratação em caráter emergencial não foi provocada pela desídia, inércia, incúria ou neglig</w:t>
      </w:r>
      <w:r>
        <w:rPr>
          <w:rFonts w:ascii="Times New Roman" w:hAnsi="Times New Roman" w:cs="Times New Roman"/>
        </w:rPr>
        <w:t>ência do administrador.</w:t>
      </w:r>
    </w:p>
  </w:footnote>
  <w:footnote w:id="2">
    <w:p w:rsidR="002D5E0B" w:rsidRDefault="00BF7C39">
      <w:pPr>
        <w:pStyle w:val="Textodenotaderodap"/>
        <w:widowControl w:val="0"/>
        <w:tabs>
          <w:tab w:val="left" w:pos="284"/>
        </w:tabs>
      </w:pPr>
      <w:r>
        <w:rPr>
          <w:rStyle w:val="Caracteresdenotaderodap"/>
        </w:rPr>
        <w:footnoteRef/>
      </w:r>
      <w:r>
        <w:tab/>
        <w:t xml:space="preserve"> O</w:t>
      </w:r>
      <w:r>
        <w:rPr>
          <w:rFonts w:ascii="Times New Roman" w:hAnsi="Times New Roman" w:cs="Times New Roman"/>
          <w:sz w:val="16"/>
          <w:szCs w:val="16"/>
        </w:rPr>
        <w:t xml:space="preserve"> presente caso, o contrato poderá ter o prazo máximo de 180 dias consecutivos e ininterruptos, não sendo permitida sua prorrogação, mesmo que o contrato tenha sido firmado por 90 dias não poderá ser prorrogado por mais 90 dias, </w:t>
      </w:r>
      <w:r>
        <w:rPr>
          <w:rFonts w:ascii="Times New Roman" w:hAnsi="Times New Roman" w:cs="Times New Roman"/>
          <w:sz w:val="16"/>
          <w:szCs w:val="16"/>
        </w:rPr>
        <w:t>conforme inc. IV, art. 24 da Lei nº 8.666/93). Sendo vedado o efeito retroativo do contrato, conforme Decisão TCU nº 161/1997.</w:t>
      </w:r>
    </w:p>
  </w:footnote>
  <w:footnote w:id="3">
    <w:p w:rsidR="002D5E0B" w:rsidRDefault="00BF7C39">
      <w:pPr>
        <w:pStyle w:val="Textodenotaderodap"/>
        <w:widowControl w:val="0"/>
        <w:rPr>
          <w:lang w:val="en-US"/>
        </w:rPr>
      </w:pPr>
      <w:r>
        <w:rPr>
          <w:rStyle w:val="Caracteresdenotaderodap"/>
        </w:rPr>
        <w:footnoteRef/>
      </w:r>
      <w:r>
        <w:rPr>
          <w:lang w:val="en-US"/>
        </w:rPr>
        <w:tab/>
        <w:t xml:space="preserve"> </w:t>
      </w:r>
      <w:hyperlink r:id="rId1" w:history="1">
        <w:r>
          <w:rPr>
            <w:rStyle w:val="LinkdaInternet"/>
            <w:rFonts w:ascii="Times New Roman" w:hAnsi="Times New Roman" w:cs="Times New Roman"/>
            <w:sz w:val="18"/>
            <w:szCs w:val="18"/>
            <w:lang w:val="en-US"/>
          </w:rPr>
          <w:t>http://www.portaltransparencia.</w:t>
        </w:r>
        <w:r>
          <w:rPr>
            <w:rStyle w:val="LinkdaInternet"/>
            <w:rFonts w:ascii="Times New Roman" w:hAnsi="Times New Roman" w:cs="Times New Roman"/>
            <w:sz w:val="18"/>
            <w:szCs w:val="18"/>
            <w:lang w:val="en-US"/>
          </w:rPr>
          <w:t>gov.br/sancoes/ceis?ordenarPor=nome&amp;direcao=asc</w:t>
        </w:r>
      </w:hyperlink>
      <w:hyperlink r:id="rId2" w:history="1">
        <w:r>
          <w:rPr>
            <w:rStyle w:val="LinkdaInternet"/>
            <w:rFonts w:ascii="Times New Roman" w:hAnsi="Times New Roman" w:cs="Times New Roman"/>
            <w:sz w:val="18"/>
            <w:szCs w:val="18"/>
            <w:lang w:val="en-US"/>
          </w:rPr>
          <w:t>)</w:t>
        </w:r>
      </w:hyperlink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NOT CGE nº 02/2015  www.cge.to.gov.br</w:t>
      </w:r>
    </w:p>
  </w:footnote>
  <w:footnote w:id="4">
    <w:p w:rsidR="002D5E0B" w:rsidRDefault="00BF7C39">
      <w:pPr>
        <w:pStyle w:val="Textodenotaderodap"/>
        <w:widowControl w:val="0"/>
      </w:pPr>
      <w:r>
        <w:rPr>
          <w:rStyle w:val="Caracteresdenotaderodap"/>
        </w:rPr>
        <w:footnoteRef/>
      </w:r>
      <w: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>Atenção para o correto preenchimento do Empenho, referente a modalidade de licitação.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0B" w:rsidRDefault="002D5E0B">
    <w:pPr>
      <w:spacing w:after="0"/>
      <w:ind w:left="3" w:firstLine="0"/>
      <w:jc w:val="center"/>
      <w:rPr>
        <w:rFonts w:ascii="Calibri" w:eastAsia="Calibri" w:hAnsi="Calibri" w:cs="Calibri"/>
        <w:color w:val="002060"/>
        <w:sz w:val="16"/>
      </w:rPr>
    </w:pPr>
  </w:p>
  <w:tbl>
    <w:tblPr>
      <w:tblW w:w="9923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2D5E0B">
      <w:tc>
        <w:tcPr>
          <w:tcW w:w="5387" w:type="dxa"/>
        </w:tcPr>
        <w:p w:rsidR="002D5E0B" w:rsidRDefault="00BF7C39">
          <w:pPr>
            <w:pStyle w:val="Cabealho"/>
            <w:ind w:left="34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-406400</wp:posOffset>
                </wp:positionH>
                <wp:positionV relativeFrom="margin">
                  <wp:posOffset>97155</wp:posOffset>
                </wp:positionV>
                <wp:extent cx="3369310" cy="532130"/>
                <wp:effectExtent l="19050" t="0" r="3175" b="0"/>
                <wp:wrapSquare wrapText="bothSides"/>
                <wp:docPr id="1" name="Imagem 1" descr="NOVA LOGO C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9310" cy="53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</w:tcPr>
        <w:p w:rsidR="002D5E0B" w:rsidRDefault="002D5E0B">
          <w:pPr>
            <w:pStyle w:val="Cabealho"/>
            <w:rPr>
              <w:rFonts w:eastAsia="Times New Roman" w:cs="Calibri"/>
              <w:bCs/>
              <w:sz w:val="18"/>
              <w:szCs w:val="18"/>
            </w:rPr>
          </w:pPr>
        </w:p>
        <w:p w:rsidR="002D5E0B" w:rsidRDefault="00BF7C39">
          <w:pPr>
            <w:pStyle w:val="Cabealho1"/>
            <w:ind w:left="373" w:hanging="339"/>
            <w:rPr>
              <w:rFonts w:eastAsia="Times New Roman"/>
              <w:bCs/>
              <w:sz w:val="18"/>
              <w:szCs w:val="18"/>
            </w:rPr>
          </w:pPr>
          <w:r>
            <w:rPr>
              <w:rFonts w:eastAsia="Times New Roman"/>
              <w:bCs/>
              <w:sz w:val="18"/>
              <w:szCs w:val="18"/>
            </w:rPr>
            <w:t>Praça dos Girassóis, Esplanada das Secretarias</w:t>
          </w:r>
        </w:p>
        <w:p w:rsidR="002D5E0B" w:rsidRDefault="00BF7C39">
          <w:pPr>
            <w:pStyle w:val="Cabealho1"/>
            <w:ind w:left="373" w:hanging="339"/>
            <w:rPr>
              <w:sz w:val="18"/>
              <w:szCs w:val="18"/>
            </w:rPr>
          </w:pPr>
          <w:r>
            <w:rPr>
              <w:rFonts w:eastAsia="Times New Roman"/>
              <w:bCs/>
              <w:sz w:val="18"/>
              <w:szCs w:val="18"/>
            </w:rPr>
            <w:t>Av. NS-2, Prédio I, S/N, Plano Diretor Norte</w:t>
          </w:r>
          <w:r>
            <w:rPr>
              <w:sz w:val="18"/>
              <w:szCs w:val="18"/>
            </w:rPr>
            <w:t xml:space="preserve"> </w:t>
          </w:r>
        </w:p>
        <w:p w:rsidR="002D5E0B" w:rsidRDefault="00BF7C39">
          <w:pPr>
            <w:pStyle w:val="Cabealho1"/>
            <w:ind w:left="373" w:hanging="339"/>
            <w:rPr>
              <w:sz w:val="18"/>
              <w:szCs w:val="18"/>
            </w:rPr>
          </w:pPr>
          <w:r>
            <w:rPr>
              <w:sz w:val="18"/>
              <w:szCs w:val="18"/>
            </w:rPr>
            <w:t>Palmas – Tocantins – CEP: 77.001-002</w:t>
          </w:r>
        </w:p>
        <w:p w:rsidR="002D5E0B" w:rsidRDefault="00BF7C39">
          <w:pPr>
            <w:pStyle w:val="Cabealho1"/>
            <w:ind w:left="373" w:hanging="339"/>
            <w:rPr>
              <w:sz w:val="18"/>
              <w:szCs w:val="18"/>
            </w:rPr>
          </w:pPr>
          <w:r>
            <w:rPr>
              <w:sz w:val="18"/>
              <w:szCs w:val="18"/>
            </w:rPr>
            <w:t>Tel: +55 63 3218-2563</w:t>
          </w:r>
        </w:p>
        <w:p w:rsidR="002D5E0B" w:rsidRDefault="00BF7C39">
          <w:pPr>
            <w:pStyle w:val="Cabealho1"/>
            <w:ind w:left="373" w:hanging="339"/>
            <w:rPr>
              <w:sz w:val="18"/>
              <w:szCs w:val="18"/>
            </w:rPr>
          </w:pPr>
          <w:hyperlink r:id="rId2" w:history="1">
            <w:r>
              <w:rPr>
                <w:rStyle w:val="Hyperlink"/>
                <w:sz w:val="18"/>
                <w:szCs w:val="18"/>
              </w:rPr>
              <w:t>gabexecutivo@controladoria.to.gov.br</w:t>
            </w:r>
          </w:hyperlink>
          <w:r>
            <w:rPr>
              <w:sz w:val="18"/>
              <w:szCs w:val="18"/>
            </w:rPr>
            <w:t xml:space="preserve"> </w:t>
          </w:r>
        </w:p>
        <w:p w:rsidR="002D5E0B" w:rsidRDefault="00BF7C39">
          <w:pPr>
            <w:pStyle w:val="Cabealho"/>
          </w:pPr>
          <w:hyperlink r:id="rId3" w:history="1">
            <w:r>
              <w:rPr>
                <w:rStyle w:val="Hyperlink"/>
                <w:sz w:val="18"/>
                <w:szCs w:val="18"/>
              </w:rPr>
              <w:t>www.to.gov.br/cge</w:t>
            </w:r>
          </w:hyperlink>
          <w:r>
            <w:t xml:space="preserve"> </w:t>
          </w:r>
        </w:p>
      </w:tc>
    </w:tr>
  </w:tbl>
  <w:p w:rsidR="002D5E0B" w:rsidRDefault="002D5E0B">
    <w:pPr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47D7"/>
    <w:multiLevelType w:val="multilevel"/>
    <w:tmpl w:val="96360F3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5A595790"/>
    <w:multiLevelType w:val="multilevel"/>
    <w:tmpl w:val="F56CC3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796D156A"/>
    <w:multiLevelType w:val="multilevel"/>
    <w:tmpl w:val="9698B5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9E62C67"/>
    <w:multiLevelType w:val="multilevel"/>
    <w:tmpl w:val="38DE02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ocumentProtection w:edit="trackedChanges" w:enforcement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0B"/>
    <w:rsid w:val="002D5E0B"/>
    <w:rsid w:val="00B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8" w:line="25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unhideWhenUsed/>
    <w:qFormat/>
    <w:pPr>
      <w:keepNext/>
      <w:keepLines/>
      <w:spacing w:after="0"/>
      <w:jc w:val="left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qFormat/>
    <w:rPr>
      <w:rFonts w:ascii="Arial" w:eastAsia="Arial" w:hAnsi="Arial" w:cs="Arial"/>
      <w:b/>
      <w:color w:val="000000"/>
      <w:sz w:val="22"/>
    </w:rPr>
  </w:style>
  <w:style w:type="character" w:customStyle="1" w:styleId="footnotedescriptionChar">
    <w:name w:val="footnote description Char"/>
    <w:qFormat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qFormat/>
    <w:rPr>
      <w:rFonts w:ascii="Arial" w:eastAsia="Arial" w:hAnsi="Arial" w:cs="Arial"/>
      <w:color w:val="000000"/>
      <w:sz w:val="16"/>
      <w:vertAlign w:val="superscript"/>
    </w:rPr>
  </w:style>
  <w:style w:type="character" w:customStyle="1" w:styleId="LinkdaInternet">
    <w:name w:val="Link da Internet"/>
    <w:basedOn w:val="Fontepargpadro"/>
    <w:unhideWhenUsed/>
    <w:rPr>
      <w:color w:val="0563C1" w:themeColor="hyperlink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qFormat/>
    <w:rPr>
      <w:vertAlign w:val="superscript"/>
    </w:rPr>
  </w:style>
  <w:style w:type="character" w:customStyle="1" w:styleId="ncoradanotadefim">
    <w:name w:val="Âncora da nota de fim"/>
    <w:qFormat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RodapChar">
    <w:name w:val="Rodapé Char"/>
    <w:basedOn w:val="Fontepargpadro"/>
    <w:qFormat/>
    <w:rPr>
      <w:rFonts w:ascii="Arial" w:eastAsia="Arial" w:hAnsi="Arial" w:cs="Arial"/>
      <w:color w:val="000000"/>
    </w:rPr>
  </w:style>
  <w:style w:type="character" w:customStyle="1" w:styleId="TextodebaloChar">
    <w:name w:val="Texto de balão Char"/>
    <w:basedOn w:val="Fontepargpadro"/>
    <w:semiHidden/>
    <w:qFormat/>
    <w:rPr>
      <w:rFonts w:ascii="Segoe UI" w:eastAsia="Arial" w:hAnsi="Segoe UI" w:cs="Segoe UI"/>
      <w:color w:val="000000"/>
      <w:sz w:val="18"/>
      <w:szCs w:val="18"/>
    </w:rPr>
  </w:style>
  <w:style w:type="character" w:customStyle="1" w:styleId="FootnoteCharacters">
    <w:name w:val="Footnote Characters"/>
    <w:basedOn w:val="Fontepargpadro"/>
    <w:semiHidden/>
    <w:unhideWhenUsed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semiHidden/>
    <w:qFormat/>
    <w:rPr>
      <w:rFonts w:ascii="Arial" w:eastAsia="Arial" w:hAnsi="Arial" w:cs="Arial"/>
      <w:color w:val="000000"/>
      <w:szCs w:val="20"/>
    </w:rPr>
  </w:style>
  <w:style w:type="character" w:customStyle="1" w:styleId="EndnoteCharacters">
    <w:name w:val="Endnote Characters"/>
    <w:basedOn w:val="Fontepargpadro"/>
    <w:semiHidden/>
    <w:unhideWhenUsed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Numeraodelinhas">
    <w:name w:val="Numeração de linhas"/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footnotedescription">
    <w:name w:val="footnote description"/>
    <w:next w:val="Normal"/>
    <w:qFormat/>
    <w:pPr>
      <w:spacing w:line="271" w:lineRule="auto"/>
    </w:pPr>
    <w:rPr>
      <w:rFonts w:ascii="Arial" w:eastAsia="Arial" w:hAnsi="Arial" w:cs="Arial"/>
      <w:color w:val="000000"/>
      <w:sz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notaderodap">
    <w:name w:val="footnote text"/>
    <w:basedOn w:val="Normal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semiHidden/>
    <w:unhideWhenUsed/>
    <w:pPr>
      <w:spacing w:after="0" w:line="240" w:lineRule="auto"/>
    </w:pPr>
    <w:rPr>
      <w:szCs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semiHidden/>
    <w:unhideWhenUsed/>
  </w:style>
  <w:style w:type="character" w:styleId="Hyperlink">
    <w:name w:val="Hyperlink"/>
    <w:unhideWhenUsed/>
    <w:qFormat/>
    <w:rPr>
      <w:color w:val="0000FF"/>
      <w:u w:val="single"/>
    </w:rPr>
  </w:style>
  <w:style w:type="paragraph" w:customStyle="1" w:styleId="Cabealho1">
    <w:name w:val="Cabeçalho1"/>
    <w:basedOn w:val="Normal"/>
    <w:unhideWhenUsed/>
    <w:pPr>
      <w:tabs>
        <w:tab w:val="center" w:pos="4252"/>
        <w:tab w:val="right" w:pos="8504"/>
      </w:tabs>
      <w:suppressAutoHyphens w:val="0"/>
      <w:spacing w:after="0" w:line="240" w:lineRule="auto"/>
      <w:ind w:left="0" w:firstLine="0"/>
      <w:jc w:val="left"/>
    </w:pPr>
    <w:rPr>
      <w:rFonts w:ascii="Calibri" w:eastAsia="Calibri" w:hAnsi="Calibri" w:cs="Calibri"/>
      <w:sz w:val="22"/>
    </w:rPr>
  </w:style>
  <w:style w:type="paragraph" w:styleId="Reviso">
    <w:name w:val="Revision"/>
    <w:semiHidden/>
    <w:pPr>
      <w:suppressAutoHyphens w:val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8" w:line="25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unhideWhenUsed/>
    <w:qFormat/>
    <w:pPr>
      <w:keepNext/>
      <w:keepLines/>
      <w:spacing w:after="0"/>
      <w:jc w:val="left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qFormat/>
    <w:rPr>
      <w:rFonts w:ascii="Arial" w:eastAsia="Arial" w:hAnsi="Arial" w:cs="Arial"/>
      <w:b/>
      <w:color w:val="000000"/>
      <w:sz w:val="22"/>
    </w:rPr>
  </w:style>
  <w:style w:type="character" w:customStyle="1" w:styleId="footnotedescriptionChar">
    <w:name w:val="footnote description Char"/>
    <w:qFormat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qFormat/>
    <w:rPr>
      <w:rFonts w:ascii="Arial" w:eastAsia="Arial" w:hAnsi="Arial" w:cs="Arial"/>
      <w:color w:val="000000"/>
      <w:sz w:val="16"/>
      <w:vertAlign w:val="superscript"/>
    </w:rPr>
  </w:style>
  <w:style w:type="character" w:customStyle="1" w:styleId="LinkdaInternet">
    <w:name w:val="Link da Internet"/>
    <w:basedOn w:val="Fontepargpadro"/>
    <w:unhideWhenUsed/>
    <w:rPr>
      <w:color w:val="0563C1" w:themeColor="hyperlink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qFormat/>
    <w:rPr>
      <w:vertAlign w:val="superscript"/>
    </w:rPr>
  </w:style>
  <w:style w:type="character" w:customStyle="1" w:styleId="ncoradanotadefim">
    <w:name w:val="Âncora da nota de fim"/>
    <w:qFormat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RodapChar">
    <w:name w:val="Rodapé Char"/>
    <w:basedOn w:val="Fontepargpadro"/>
    <w:qFormat/>
    <w:rPr>
      <w:rFonts w:ascii="Arial" w:eastAsia="Arial" w:hAnsi="Arial" w:cs="Arial"/>
      <w:color w:val="000000"/>
    </w:rPr>
  </w:style>
  <w:style w:type="character" w:customStyle="1" w:styleId="TextodebaloChar">
    <w:name w:val="Texto de balão Char"/>
    <w:basedOn w:val="Fontepargpadro"/>
    <w:semiHidden/>
    <w:qFormat/>
    <w:rPr>
      <w:rFonts w:ascii="Segoe UI" w:eastAsia="Arial" w:hAnsi="Segoe UI" w:cs="Segoe UI"/>
      <w:color w:val="000000"/>
      <w:sz w:val="18"/>
      <w:szCs w:val="18"/>
    </w:rPr>
  </w:style>
  <w:style w:type="character" w:customStyle="1" w:styleId="FootnoteCharacters">
    <w:name w:val="Footnote Characters"/>
    <w:basedOn w:val="Fontepargpadro"/>
    <w:semiHidden/>
    <w:unhideWhenUsed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semiHidden/>
    <w:qFormat/>
    <w:rPr>
      <w:rFonts w:ascii="Arial" w:eastAsia="Arial" w:hAnsi="Arial" w:cs="Arial"/>
      <w:color w:val="000000"/>
      <w:szCs w:val="20"/>
    </w:rPr>
  </w:style>
  <w:style w:type="character" w:customStyle="1" w:styleId="EndnoteCharacters">
    <w:name w:val="Endnote Characters"/>
    <w:basedOn w:val="Fontepargpadro"/>
    <w:semiHidden/>
    <w:unhideWhenUsed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Numeraodelinhas">
    <w:name w:val="Numeração de linhas"/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footnotedescription">
    <w:name w:val="footnote description"/>
    <w:next w:val="Normal"/>
    <w:qFormat/>
    <w:pPr>
      <w:spacing w:line="271" w:lineRule="auto"/>
    </w:pPr>
    <w:rPr>
      <w:rFonts w:ascii="Arial" w:eastAsia="Arial" w:hAnsi="Arial" w:cs="Arial"/>
      <w:color w:val="000000"/>
      <w:sz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notaderodap">
    <w:name w:val="footnote text"/>
    <w:basedOn w:val="Normal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semiHidden/>
    <w:unhideWhenUsed/>
    <w:pPr>
      <w:spacing w:after="0" w:line="240" w:lineRule="auto"/>
    </w:pPr>
    <w:rPr>
      <w:szCs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semiHidden/>
    <w:unhideWhenUsed/>
  </w:style>
  <w:style w:type="character" w:styleId="Hyperlink">
    <w:name w:val="Hyperlink"/>
    <w:unhideWhenUsed/>
    <w:qFormat/>
    <w:rPr>
      <w:color w:val="0000FF"/>
      <w:u w:val="single"/>
    </w:rPr>
  </w:style>
  <w:style w:type="paragraph" w:customStyle="1" w:styleId="Cabealho1">
    <w:name w:val="Cabeçalho1"/>
    <w:basedOn w:val="Normal"/>
    <w:unhideWhenUsed/>
    <w:pPr>
      <w:tabs>
        <w:tab w:val="center" w:pos="4252"/>
        <w:tab w:val="right" w:pos="8504"/>
      </w:tabs>
      <w:suppressAutoHyphens w:val="0"/>
      <w:spacing w:after="0" w:line="240" w:lineRule="auto"/>
      <w:ind w:left="0" w:firstLine="0"/>
      <w:jc w:val="left"/>
    </w:pPr>
    <w:rPr>
      <w:rFonts w:ascii="Calibri" w:eastAsia="Calibri" w:hAnsi="Calibri" w:cs="Calibri"/>
      <w:sz w:val="22"/>
    </w:rPr>
  </w:style>
  <w:style w:type="paragraph" w:styleId="Reviso">
    <w:name w:val="Revision"/>
    <w:semiHidden/>
    <w:pPr>
      <w:suppressAutoHyphens w:val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stao.cge.to.gov.br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datransparencia.gov.br/ceis/consulta/seam" TargetMode="External"/><Relationship Id="rId1" Type="http://schemas.openxmlformats.org/officeDocument/2006/relationships/hyperlink" Target="http://www.portaltransparencia.gov.br/sancoes/ceis?ordenarPor=nome&amp;direcao=as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4BD1-EE73-4765-8768-133724D1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Barbosa Catro Branco Melo</dc:creator>
  <cp:lastModifiedBy>AMANDA FELIX RIBEIRO</cp:lastModifiedBy>
  <cp:revision>2</cp:revision>
  <cp:lastPrinted>2019-09-11T12:40:00Z</cp:lastPrinted>
  <dcterms:created xsi:type="dcterms:W3CDTF">2021-08-31T19:50:00Z</dcterms:created>
  <dcterms:modified xsi:type="dcterms:W3CDTF">2021-08-31T19:50:00Z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